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9A" w:rsidRPr="00E42A8E" w:rsidRDefault="00A97752">
      <w:pPr>
        <w:rPr>
          <w:lang w:val="da-DK"/>
        </w:rPr>
      </w:pPr>
      <w:r>
        <w:rPr>
          <w:lang w:val="da-DK"/>
        </w:rPr>
        <w:t xml:space="preserve">INTRO:  </w:t>
      </w:r>
    </w:p>
    <w:p w:rsidR="0037389A" w:rsidRPr="00E42A8E" w:rsidRDefault="0037389A">
      <w:pPr>
        <w:rPr>
          <w:lang w:val="da-DK"/>
        </w:rPr>
      </w:pPr>
    </w:p>
    <w:p w:rsidR="0037389A" w:rsidRPr="00E42A8E" w:rsidRDefault="0037389A">
      <w:pPr>
        <w:rPr>
          <w:sz w:val="28"/>
          <w:lang w:val="da-DK"/>
        </w:rPr>
      </w:pPr>
    </w:p>
    <w:p w:rsidR="0037389A" w:rsidRPr="00E42A8E" w:rsidRDefault="00565D10">
      <w:pPr>
        <w:rPr>
          <w:b/>
          <w:sz w:val="28"/>
          <w:lang w:val="da-DK"/>
        </w:rPr>
      </w:pPr>
      <w:r w:rsidRPr="00E42A8E">
        <w:rPr>
          <w:b/>
          <w:sz w:val="28"/>
          <w:lang w:val="da-DK"/>
        </w:rPr>
        <w:t>Retoriske øvelser, der skærper dine elevers tænkning</w:t>
      </w:r>
      <w:r w:rsidR="003C6284" w:rsidRPr="00E42A8E">
        <w:rPr>
          <w:b/>
          <w:sz w:val="28"/>
          <w:lang w:val="da-DK"/>
        </w:rPr>
        <w:t xml:space="preserve"> – i alle fag</w:t>
      </w:r>
    </w:p>
    <w:p w:rsidR="003F2C78" w:rsidRPr="00E42A8E" w:rsidRDefault="003F2C78">
      <w:pPr>
        <w:rPr>
          <w:lang w:val="da-DK"/>
        </w:rPr>
      </w:pPr>
    </w:p>
    <w:p w:rsidR="00922EC4" w:rsidRDefault="00EF2E6B">
      <w:pPr>
        <w:rPr>
          <w:lang w:val="da-DK"/>
        </w:rPr>
      </w:pPr>
      <w:r w:rsidRPr="00E42A8E">
        <w:rPr>
          <w:lang w:val="da-DK"/>
        </w:rPr>
        <w:t>Retorik handle</w:t>
      </w:r>
      <w:r w:rsidR="00100831" w:rsidRPr="00E42A8E">
        <w:rPr>
          <w:lang w:val="da-DK"/>
        </w:rPr>
        <w:t>r</w:t>
      </w:r>
      <w:r w:rsidRPr="00E42A8E">
        <w:rPr>
          <w:lang w:val="da-DK"/>
        </w:rPr>
        <w:t xml:space="preserve"> ikke kun om </w:t>
      </w:r>
      <w:r w:rsidR="00100831" w:rsidRPr="00E42A8E">
        <w:rPr>
          <w:lang w:val="da-DK"/>
        </w:rPr>
        <w:t xml:space="preserve">vores </w:t>
      </w:r>
      <w:r w:rsidR="00565D10" w:rsidRPr="00E42A8E">
        <w:rPr>
          <w:lang w:val="da-DK"/>
        </w:rPr>
        <w:t>ev</w:t>
      </w:r>
      <w:r w:rsidR="00100831" w:rsidRPr="00E42A8E">
        <w:rPr>
          <w:lang w:val="da-DK"/>
        </w:rPr>
        <w:t>ne</w:t>
      </w:r>
      <w:r w:rsidR="003C6284" w:rsidRPr="00E42A8E">
        <w:rPr>
          <w:lang w:val="da-DK"/>
        </w:rPr>
        <w:t xml:space="preserve"> til at tale til et specifikt</w:t>
      </w:r>
      <w:r w:rsidR="00B70EA0" w:rsidRPr="00E42A8E">
        <w:rPr>
          <w:lang w:val="da-DK"/>
        </w:rPr>
        <w:t xml:space="preserve"> publikum. F</w:t>
      </w:r>
      <w:r w:rsidR="00100831" w:rsidRPr="00E42A8E">
        <w:rPr>
          <w:lang w:val="da-DK"/>
        </w:rPr>
        <w:t>aget</w:t>
      </w:r>
      <w:r w:rsidR="00565D10" w:rsidRPr="00E42A8E">
        <w:rPr>
          <w:lang w:val="da-DK"/>
        </w:rPr>
        <w:t xml:space="preserve"> er også rettet mod </w:t>
      </w:r>
      <w:r w:rsidR="00100831" w:rsidRPr="00E42A8E">
        <w:rPr>
          <w:lang w:val="da-DK"/>
        </w:rPr>
        <w:t>vores evne</w:t>
      </w:r>
      <w:r w:rsidR="00565D10" w:rsidRPr="00E42A8E">
        <w:rPr>
          <w:lang w:val="da-DK"/>
        </w:rPr>
        <w:t xml:space="preserve"> til at forstå og undersøge en sag og udvikl</w:t>
      </w:r>
      <w:r w:rsidR="00214A3B" w:rsidRPr="00E42A8E">
        <w:rPr>
          <w:lang w:val="da-DK"/>
        </w:rPr>
        <w:t>e vores erkendelse</w:t>
      </w:r>
      <w:r w:rsidR="00E937EE" w:rsidRPr="00E42A8E">
        <w:rPr>
          <w:lang w:val="da-DK"/>
        </w:rPr>
        <w:t>. Her er</w:t>
      </w:r>
      <w:r w:rsidR="00FA02EE" w:rsidRPr="00E42A8E">
        <w:rPr>
          <w:lang w:val="da-DK"/>
        </w:rPr>
        <w:t xml:space="preserve"> et l</w:t>
      </w:r>
      <w:r w:rsidR="00281A4E" w:rsidRPr="00E42A8E">
        <w:rPr>
          <w:lang w:val="da-DK"/>
        </w:rPr>
        <w:t xml:space="preserve">ille udvalg </w:t>
      </w:r>
      <w:r w:rsidR="00FA02EE" w:rsidRPr="00E42A8E">
        <w:rPr>
          <w:lang w:val="da-DK"/>
        </w:rPr>
        <w:t xml:space="preserve">af </w:t>
      </w:r>
      <w:r w:rsidR="00281A4E" w:rsidRPr="00E42A8E">
        <w:rPr>
          <w:lang w:val="da-DK"/>
        </w:rPr>
        <w:t xml:space="preserve">nogle af </w:t>
      </w:r>
      <w:r w:rsidR="00B70EA0" w:rsidRPr="00E42A8E">
        <w:rPr>
          <w:lang w:val="da-DK"/>
        </w:rPr>
        <w:t>de mest populære øvelser</w:t>
      </w:r>
      <w:r w:rsidR="00186C3A">
        <w:rPr>
          <w:lang w:val="da-DK"/>
        </w:rPr>
        <w:t>. Du kan bruge dem i din undervisning som et supplement til andre øvelser inden for skrivning som tænkeredskab</w:t>
      </w:r>
      <w:r w:rsidR="000473E8">
        <w:rPr>
          <w:lang w:val="da-DK"/>
        </w:rPr>
        <w:t>,</w:t>
      </w:r>
      <w:r w:rsidR="00186C3A">
        <w:rPr>
          <w:lang w:val="da-DK"/>
        </w:rPr>
        <w:t xml:space="preserve"> og </w:t>
      </w:r>
      <w:r w:rsidR="000473E8">
        <w:rPr>
          <w:lang w:val="da-DK"/>
        </w:rPr>
        <w:t xml:space="preserve">de er </w:t>
      </w:r>
      <w:r w:rsidR="00186C3A">
        <w:rPr>
          <w:lang w:val="da-DK"/>
        </w:rPr>
        <w:t xml:space="preserve">et vigtigt </w:t>
      </w:r>
      <w:r w:rsidR="00C5194B">
        <w:rPr>
          <w:lang w:val="da-DK"/>
        </w:rPr>
        <w:t>alternativ</w:t>
      </w:r>
      <w:r w:rsidR="00186C3A">
        <w:rPr>
          <w:lang w:val="da-DK"/>
        </w:rPr>
        <w:t xml:space="preserve"> til noter. </w:t>
      </w:r>
    </w:p>
    <w:p w:rsidR="002F13C5" w:rsidRDefault="002F13C5">
      <w:pPr>
        <w:numPr>
          <w:ins w:id="0" w:author="Christina Matthiesen" w:date="2014-01-29T12:26:00Z"/>
        </w:numPr>
        <w:rPr>
          <w:ins w:id="1" w:author="Christina Matthiesen" w:date="2014-01-29T12:26:00Z"/>
          <w:lang w:val="da-DK"/>
        </w:rPr>
      </w:pPr>
    </w:p>
    <w:p w:rsidR="00E937EE" w:rsidRPr="00E42A8E" w:rsidRDefault="00A57BD3">
      <w:pPr>
        <w:rPr>
          <w:lang w:val="da-DK"/>
        </w:rPr>
      </w:pPr>
      <w:r w:rsidRPr="00E42A8E">
        <w:rPr>
          <w:lang w:val="da-DK"/>
        </w:rPr>
        <w:t>Ø</w:t>
      </w:r>
      <w:r w:rsidR="00B70EA0" w:rsidRPr="00E42A8E">
        <w:rPr>
          <w:lang w:val="da-DK"/>
        </w:rPr>
        <w:t>velser</w:t>
      </w:r>
      <w:r w:rsidRPr="00E42A8E">
        <w:rPr>
          <w:lang w:val="da-DK"/>
        </w:rPr>
        <w:t xml:space="preserve">ne: </w:t>
      </w:r>
    </w:p>
    <w:p w:rsidR="00330498" w:rsidRPr="00E42A8E" w:rsidRDefault="00A57BD3">
      <w:pPr>
        <w:rPr>
          <w:lang w:val="da-DK"/>
        </w:rPr>
      </w:pPr>
      <w:r w:rsidRPr="00E42A8E">
        <w:rPr>
          <w:lang w:val="da-DK"/>
        </w:rPr>
        <w:t xml:space="preserve">- </w:t>
      </w:r>
      <w:r w:rsidR="00C5194B">
        <w:rPr>
          <w:lang w:val="da-DK"/>
        </w:rPr>
        <w:t xml:space="preserve">er </w:t>
      </w:r>
      <w:r w:rsidRPr="00E42A8E">
        <w:rPr>
          <w:lang w:val="da-DK"/>
        </w:rPr>
        <w:t xml:space="preserve">korte og klar til at brug </w:t>
      </w:r>
      <w:r w:rsidR="00330498" w:rsidRPr="00E42A8E">
        <w:rPr>
          <w:lang w:val="da-DK"/>
        </w:rPr>
        <w:t xml:space="preserve">i </w:t>
      </w:r>
      <w:r w:rsidR="005E258B">
        <w:rPr>
          <w:lang w:val="da-DK"/>
        </w:rPr>
        <w:t xml:space="preserve">undervisningen </w:t>
      </w:r>
      <w:r w:rsidR="00330498" w:rsidRPr="00E42A8E">
        <w:rPr>
          <w:lang w:val="da-DK"/>
        </w:rPr>
        <w:br/>
        <w:t xml:space="preserve">- kræver meget lidt </w:t>
      </w:r>
      <w:r w:rsidRPr="00E42A8E">
        <w:rPr>
          <w:lang w:val="da-DK"/>
        </w:rPr>
        <w:t xml:space="preserve">forberedelse </w:t>
      </w:r>
    </w:p>
    <w:p w:rsidR="00186C3A" w:rsidRDefault="0038470C">
      <w:pPr>
        <w:rPr>
          <w:lang w:val="da-DK"/>
        </w:rPr>
      </w:pPr>
      <w:r w:rsidRPr="00E42A8E">
        <w:rPr>
          <w:lang w:val="da-DK"/>
        </w:rPr>
        <w:t>- kræver ingen</w:t>
      </w:r>
      <w:r w:rsidR="00A57BD3" w:rsidRPr="00E42A8E">
        <w:rPr>
          <w:lang w:val="da-DK"/>
        </w:rPr>
        <w:t xml:space="preserve"> rettetid</w:t>
      </w:r>
    </w:p>
    <w:p w:rsidR="00E937EE" w:rsidRDefault="00186C3A">
      <w:pPr>
        <w:rPr>
          <w:lang w:val="da-DK"/>
        </w:rPr>
      </w:pPr>
      <w:r>
        <w:rPr>
          <w:lang w:val="da-DK"/>
        </w:rPr>
        <w:t xml:space="preserve">- </w:t>
      </w:r>
      <w:r w:rsidR="00C5194B">
        <w:rPr>
          <w:lang w:val="da-DK"/>
        </w:rPr>
        <w:t xml:space="preserve">er </w:t>
      </w:r>
      <w:r>
        <w:rPr>
          <w:lang w:val="da-DK"/>
        </w:rPr>
        <w:t>fleksible og kan justeres i omfang</w:t>
      </w:r>
    </w:p>
    <w:p w:rsidR="00B70EA0" w:rsidRPr="00E42A8E" w:rsidRDefault="00330498">
      <w:pPr>
        <w:rPr>
          <w:lang w:val="da-DK"/>
        </w:rPr>
      </w:pPr>
      <w:r w:rsidRPr="00E42A8E">
        <w:rPr>
          <w:lang w:val="da-DK"/>
        </w:rPr>
        <w:t xml:space="preserve">- </w:t>
      </w:r>
      <w:r w:rsidR="00C5194B">
        <w:rPr>
          <w:lang w:val="da-DK"/>
        </w:rPr>
        <w:t xml:space="preserve">er </w:t>
      </w:r>
      <w:r w:rsidRPr="00E42A8E">
        <w:rPr>
          <w:lang w:val="da-DK"/>
        </w:rPr>
        <w:t xml:space="preserve">udvalgt og testet af gymnasielærere </w:t>
      </w:r>
      <w:r w:rsidR="00A20425" w:rsidRPr="00E42A8E">
        <w:rPr>
          <w:lang w:val="da-DK"/>
        </w:rPr>
        <w:t xml:space="preserve">rundt om </w:t>
      </w:r>
      <w:r w:rsidRPr="00E42A8E">
        <w:rPr>
          <w:lang w:val="da-DK"/>
        </w:rPr>
        <w:t>i landet</w:t>
      </w:r>
    </w:p>
    <w:p w:rsidR="0038470C" w:rsidRPr="00E42A8E" w:rsidRDefault="0038470C">
      <w:pPr>
        <w:rPr>
          <w:lang w:val="da-DK"/>
        </w:rPr>
      </w:pPr>
    </w:p>
    <w:p w:rsidR="003F2C78" w:rsidRPr="00E42A8E" w:rsidRDefault="0020610E">
      <w:pPr>
        <w:rPr>
          <w:lang w:val="da-DK"/>
        </w:rPr>
      </w:pPr>
      <w:r w:rsidRPr="00E42A8E">
        <w:rPr>
          <w:lang w:val="da-DK"/>
        </w:rPr>
        <w:t xml:space="preserve">Øvelserne er hentet fra områderne </w:t>
      </w:r>
      <w:proofErr w:type="spellStart"/>
      <w:r w:rsidR="001307B6" w:rsidRPr="00E42A8E">
        <w:rPr>
          <w:lang w:val="da-DK"/>
        </w:rPr>
        <w:t>topik</w:t>
      </w:r>
      <w:proofErr w:type="spellEnd"/>
      <w:r w:rsidRPr="00E42A8E">
        <w:rPr>
          <w:lang w:val="da-DK"/>
        </w:rPr>
        <w:t xml:space="preserve">, </w:t>
      </w:r>
      <w:r w:rsidR="001307B6" w:rsidRPr="00E42A8E">
        <w:rPr>
          <w:lang w:val="da-DK"/>
        </w:rPr>
        <w:t xml:space="preserve">argumentation samt øvelsesprogrammet </w:t>
      </w:r>
      <w:proofErr w:type="spellStart"/>
      <w:r w:rsidR="001307B6" w:rsidRPr="00E42A8E">
        <w:rPr>
          <w:lang w:val="da-DK"/>
        </w:rPr>
        <w:t>progymnasmata</w:t>
      </w:r>
      <w:proofErr w:type="spellEnd"/>
      <w:r w:rsidR="001307B6" w:rsidRPr="00E42A8E">
        <w:rPr>
          <w:lang w:val="da-DK"/>
        </w:rPr>
        <w:t>.</w:t>
      </w:r>
    </w:p>
    <w:p w:rsidR="003F2C78" w:rsidRPr="00E42A8E" w:rsidRDefault="003F2C78">
      <w:pPr>
        <w:rPr>
          <w:lang w:val="da-DK"/>
        </w:rPr>
      </w:pPr>
    </w:p>
    <w:p w:rsidR="003F2C78" w:rsidRPr="00186C3A" w:rsidRDefault="003F2C78">
      <w:pPr>
        <w:rPr>
          <w:b/>
          <w:lang w:val="da-DK"/>
        </w:rPr>
      </w:pPr>
    </w:p>
    <w:p w:rsidR="003F2C78" w:rsidRPr="00186C3A" w:rsidRDefault="00186C3A">
      <w:pPr>
        <w:rPr>
          <w:b/>
          <w:lang w:val="da-DK"/>
        </w:rPr>
      </w:pPr>
      <w:r>
        <w:rPr>
          <w:b/>
          <w:lang w:val="da-DK"/>
        </w:rPr>
        <w:t xml:space="preserve">Øvelserne </w:t>
      </w:r>
      <w:r w:rsidR="003F2C78" w:rsidRPr="00186C3A">
        <w:rPr>
          <w:b/>
          <w:lang w:val="da-DK"/>
        </w:rPr>
        <w:t xml:space="preserve"> </w:t>
      </w:r>
    </w:p>
    <w:p w:rsidR="000D0BC4" w:rsidRPr="001B375A" w:rsidRDefault="001B375A">
      <w:pPr>
        <w:rPr>
          <w:lang w:val="da-DK"/>
        </w:rPr>
      </w:pPr>
      <w:hyperlink w:anchor="LukEmneOp" w:history="1">
        <w:r w:rsidR="000D0BC4" w:rsidRPr="001B375A">
          <w:rPr>
            <w:rStyle w:val="Hyperlink"/>
            <w:lang w:val="da-DK"/>
          </w:rPr>
          <w:t>Luk et emne op</w:t>
        </w:r>
      </w:hyperlink>
    </w:p>
    <w:p w:rsidR="000D0BC4" w:rsidRPr="001B375A" w:rsidRDefault="001B375A">
      <w:pPr>
        <w:rPr>
          <w:lang w:val="da-DK"/>
        </w:rPr>
      </w:pPr>
      <w:hyperlink w:anchor="Parafrase" w:history="1">
        <w:r w:rsidR="000D0BC4" w:rsidRPr="001B375A">
          <w:rPr>
            <w:rStyle w:val="Hyperlink"/>
            <w:lang w:val="da-DK"/>
          </w:rPr>
          <w:t>Parafrase</w:t>
        </w:r>
      </w:hyperlink>
    </w:p>
    <w:p w:rsidR="003F2C78" w:rsidRPr="001B375A" w:rsidRDefault="001B375A">
      <w:pPr>
        <w:rPr>
          <w:lang w:val="da-DK"/>
        </w:rPr>
      </w:pPr>
      <w:hyperlink w:anchor="Def" w:history="1">
        <w:r w:rsidR="003F2C78" w:rsidRPr="001B375A">
          <w:rPr>
            <w:rStyle w:val="Hyperlink"/>
            <w:lang w:val="da-DK"/>
          </w:rPr>
          <w:t>Definition</w:t>
        </w:r>
      </w:hyperlink>
    </w:p>
    <w:p w:rsidR="003F2C78" w:rsidRPr="001B375A" w:rsidRDefault="001B375A">
      <w:pPr>
        <w:rPr>
          <w:rStyle w:val="Hyperlink"/>
          <w:lang w:val="da-DK"/>
        </w:rPr>
      </w:pPr>
      <w:r>
        <w:rPr>
          <w:lang w:val="da-DK"/>
        </w:rPr>
        <w:fldChar w:fldCharType="begin"/>
      </w:r>
      <w:r>
        <w:rPr>
          <w:lang w:val="da-DK"/>
        </w:rPr>
        <w:instrText xml:space="preserve"> HYPERLINK  \l "Eks" </w:instrText>
      </w:r>
      <w:r>
        <w:rPr>
          <w:lang w:val="da-DK"/>
        </w:rPr>
      </w:r>
      <w:r>
        <w:rPr>
          <w:lang w:val="da-DK"/>
        </w:rPr>
        <w:fldChar w:fldCharType="separate"/>
      </w:r>
      <w:r w:rsidR="003F2C78" w:rsidRPr="001B375A">
        <w:rPr>
          <w:rStyle w:val="Hyperlink"/>
          <w:lang w:val="da-DK"/>
        </w:rPr>
        <w:t>Eksempel</w:t>
      </w:r>
    </w:p>
    <w:p w:rsidR="00DF3D1C" w:rsidRPr="001B375A" w:rsidRDefault="001B375A">
      <w:pPr>
        <w:rPr>
          <w:lang w:val="da-DK"/>
        </w:rPr>
      </w:pPr>
      <w:r>
        <w:rPr>
          <w:lang w:val="da-DK"/>
        </w:rPr>
        <w:fldChar w:fldCharType="end"/>
      </w:r>
      <w:hyperlink w:anchor="Sammenlign" w:history="1">
        <w:r w:rsidR="003F2C78" w:rsidRPr="001B375A">
          <w:rPr>
            <w:rStyle w:val="Hyperlink"/>
            <w:lang w:val="da-DK"/>
          </w:rPr>
          <w:t>Sammenligning</w:t>
        </w:r>
      </w:hyperlink>
    </w:p>
    <w:p w:rsidR="003F2C78" w:rsidRPr="001B375A" w:rsidRDefault="001B375A">
      <w:pPr>
        <w:rPr>
          <w:lang w:val="da-DK"/>
        </w:rPr>
      </w:pPr>
      <w:hyperlink w:anchor="Fortaelling" w:history="1">
        <w:r w:rsidR="00DF3D1C" w:rsidRPr="001B375A">
          <w:rPr>
            <w:rStyle w:val="Hyperlink"/>
            <w:lang w:val="da-DK"/>
          </w:rPr>
          <w:t>Fortælling</w:t>
        </w:r>
      </w:hyperlink>
    </w:p>
    <w:p w:rsidR="003F2C78" w:rsidRPr="001B375A" w:rsidRDefault="001B375A">
      <w:pPr>
        <w:rPr>
          <w:lang w:val="da-DK"/>
        </w:rPr>
      </w:pPr>
      <w:hyperlink w:anchor="Beskriv" w:history="1">
        <w:r w:rsidR="003F2C78" w:rsidRPr="001B375A">
          <w:rPr>
            <w:rStyle w:val="Hyperlink"/>
            <w:lang w:val="da-DK"/>
          </w:rPr>
          <w:t>Beskrivelse</w:t>
        </w:r>
      </w:hyperlink>
    </w:p>
    <w:p w:rsidR="00067055" w:rsidRPr="001B375A" w:rsidRDefault="001B375A">
      <w:pPr>
        <w:rPr>
          <w:lang w:val="da-DK"/>
        </w:rPr>
      </w:pPr>
      <w:hyperlink w:anchor="Kria" w:history="1">
        <w:proofErr w:type="spellStart"/>
        <w:r w:rsidR="000473E8" w:rsidRPr="001B375A">
          <w:rPr>
            <w:rStyle w:val="Hyperlink"/>
            <w:lang w:val="da-DK"/>
          </w:rPr>
          <w:t>Kria</w:t>
        </w:r>
        <w:proofErr w:type="spellEnd"/>
      </w:hyperlink>
      <w:r w:rsidR="000473E8" w:rsidRPr="001B375A">
        <w:rPr>
          <w:lang w:val="da-DK"/>
        </w:rPr>
        <w:t xml:space="preserve"> </w:t>
      </w:r>
    </w:p>
    <w:p w:rsidR="00067055" w:rsidRPr="001B375A" w:rsidRDefault="001B375A">
      <w:pPr>
        <w:rPr>
          <w:lang w:val="da-DK"/>
        </w:rPr>
      </w:pPr>
      <w:hyperlink w:anchor="Belaeg" w:history="1">
        <w:r w:rsidR="00067055" w:rsidRPr="001B375A">
          <w:rPr>
            <w:rStyle w:val="Hyperlink"/>
            <w:lang w:val="da-DK"/>
          </w:rPr>
          <w:t>Belæg</w:t>
        </w:r>
      </w:hyperlink>
      <w:r w:rsidR="00486CD1" w:rsidRPr="001B375A">
        <w:rPr>
          <w:lang w:val="da-DK"/>
        </w:rPr>
        <w:br/>
      </w:r>
      <w:hyperlink w:anchor="Perspektiv" w:history="1">
        <w:r w:rsidR="00486CD1" w:rsidRPr="001B375A">
          <w:rPr>
            <w:rStyle w:val="Hyperlink"/>
            <w:lang w:val="da-DK"/>
          </w:rPr>
          <w:t>Perspektiv</w:t>
        </w:r>
      </w:hyperlink>
      <w:r w:rsidR="00486CD1" w:rsidRPr="001B375A">
        <w:rPr>
          <w:lang w:val="da-DK"/>
        </w:rPr>
        <w:t xml:space="preserve"> </w:t>
      </w:r>
    </w:p>
    <w:p w:rsidR="005F0B25" w:rsidRPr="00E42A8E" w:rsidRDefault="00486CD1">
      <w:pPr>
        <w:rPr>
          <w:lang w:val="da-DK"/>
        </w:rPr>
      </w:pPr>
      <w:r w:rsidRPr="00E42A8E">
        <w:rPr>
          <w:lang w:val="da-DK"/>
        </w:rPr>
        <w:br/>
      </w:r>
    </w:p>
    <w:p w:rsidR="005F0B25" w:rsidRPr="00E42A8E" w:rsidRDefault="005F0B25">
      <w:pPr>
        <w:rPr>
          <w:lang w:val="da-DK"/>
        </w:rPr>
      </w:pPr>
    </w:p>
    <w:p w:rsidR="005F0B25" w:rsidRPr="00E42A8E" w:rsidRDefault="005F0B25">
      <w:pPr>
        <w:rPr>
          <w:lang w:val="da-DK"/>
        </w:rPr>
      </w:pPr>
    </w:p>
    <w:p w:rsidR="005F0B25" w:rsidRPr="00E42A8E" w:rsidRDefault="005F0B25">
      <w:pPr>
        <w:rPr>
          <w:lang w:val="da-DK"/>
        </w:rPr>
      </w:pPr>
    </w:p>
    <w:p w:rsidR="005F0B25" w:rsidRPr="00E42A8E" w:rsidRDefault="005F0B25">
      <w:pPr>
        <w:rPr>
          <w:lang w:val="da-DK"/>
        </w:rPr>
      </w:pPr>
    </w:p>
    <w:p w:rsidR="005F0B25" w:rsidRPr="00E42A8E" w:rsidRDefault="005F0B25">
      <w:pPr>
        <w:rPr>
          <w:lang w:val="da-DK"/>
        </w:rPr>
      </w:pPr>
    </w:p>
    <w:p w:rsidR="005F0B25" w:rsidRPr="00E42A8E" w:rsidRDefault="005F0B25">
      <w:pPr>
        <w:rPr>
          <w:lang w:val="da-DK"/>
        </w:rPr>
      </w:pPr>
      <w:bookmarkStart w:id="2" w:name="_GoBack"/>
      <w:bookmarkEnd w:id="2"/>
    </w:p>
    <w:p w:rsidR="005F0B25" w:rsidRPr="00E42A8E" w:rsidRDefault="005F0B25">
      <w:pPr>
        <w:rPr>
          <w:lang w:val="da-DK"/>
        </w:rPr>
      </w:pPr>
    </w:p>
    <w:p w:rsidR="005F0B25" w:rsidRPr="00E42A8E" w:rsidRDefault="005F0B25">
      <w:pPr>
        <w:rPr>
          <w:lang w:val="da-DK"/>
        </w:rPr>
      </w:pPr>
    </w:p>
    <w:p w:rsidR="005F0B25" w:rsidRPr="00E42A8E" w:rsidRDefault="005F0B25">
      <w:pPr>
        <w:rPr>
          <w:lang w:val="da-DK"/>
        </w:rPr>
      </w:pPr>
    </w:p>
    <w:p w:rsidR="005F0B25" w:rsidRPr="00E42A8E" w:rsidRDefault="005F0B25">
      <w:pPr>
        <w:rPr>
          <w:lang w:val="da-DK"/>
        </w:rPr>
      </w:pPr>
    </w:p>
    <w:p w:rsidR="005F0B25" w:rsidRPr="00E42A8E" w:rsidRDefault="005F0B25">
      <w:pPr>
        <w:rPr>
          <w:lang w:val="da-DK"/>
        </w:rPr>
      </w:pPr>
    </w:p>
    <w:p w:rsidR="005F0B25" w:rsidRPr="00E42A8E" w:rsidRDefault="005F0B25">
      <w:pPr>
        <w:rPr>
          <w:lang w:val="da-DK"/>
        </w:rPr>
      </w:pPr>
    </w:p>
    <w:p w:rsidR="005F0B25" w:rsidRPr="00E42A8E" w:rsidRDefault="005F0B25">
      <w:pPr>
        <w:rPr>
          <w:lang w:val="da-DK"/>
        </w:rPr>
      </w:pPr>
    </w:p>
    <w:p w:rsidR="0088630F" w:rsidRDefault="0088630F" w:rsidP="005F0B25">
      <w:pPr>
        <w:rPr>
          <w:b/>
          <w:sz w:val="28"/>
          <w:lang w:val="da-DK"/>
        </w:rPr>
      </w:pPr>
    </w:p>
    <w:p w:rsidR="00B40D78" w:rsidRDefault="00B40D78" w:rsidP="00B40D78">
      <w:pPr>
        <w:rPr>
          <w:b/>
          <w:sz w:val="28"/>
          <w:lang w:val="da-DK"/>
        </w:rPr>
      </w:pPr>
      <w:bookmarkStart w:id="3" w:name="LukEmneOp"/>
      <w:r>
        <w:rPr>
          <w:b/>
          <w:sz w:val="28"/>
          <w:lang w:val="da-DK"/>
        </w:rPr>
        <w:lastRenderedPageBreak/>
        <w:t xml:space="preserve">Luk et emne op  </w:t>
      </w:r>
    </w:p>
    <w:bookmarkEnd w:id="3"/>
    <w:p w:rsidR="00B40D78" w:rsidRDefault="00B40D78" w:rsidP="00B40D78">
      <w:pPr>
        <w:rPr>
          <w:b/>
          <w:lang w:val="da-DK"/>
        </w:rPr>
      </w:pPr>
    </w:p>
    <w:p w:rsidR="00B40D78" w:rsidRDefault="00B40D78" w:rsidP="00B40D78">
      <w:pPr>
        <w:rPr>
          <w:lang w:val="da-DK"/>
        </w:rPr>
      </w:pPr>
      <w:r>
        <w:rPr>
          <w:b/>
          <w:lang w:val="da-DK"/>
        </w:rPr>
        <w:t xml:space="preserve">Øvelsen træner: </w:t>
      </w:r>
      <w:r>
        <w:rPr>
          <w:lang w:val="da-DK"/>
        </w:rPr>
        <w:t>- elevernes evne til kortlægge og undersøge, hvad de ved, ikke ved og gerne vil vide om et givent emne med henblik på at undersøge det nærmere.</w:t>
      </w:r>
    </w:p>
    <w:p w:rsidR="00B40D78" w:rsidRDefault="00B40D78" w:rsidP="00B40D78">
      <w:pPr>
        <w:rPr>
          <w:b/>
          <w:lang w:val="da-DK"/>
        </w:rPr>
      </w:pPr>
    </w:p>
    <w:p w:rsidR="00B40D78" w:rsidRDefault="00B40D78" w:rsidP="00B40D78">
      <w:pPr>
        <w:rPr>
          <w:lang w:val="da-DK"/>
        </w:rPr>
      </w:pPr>
      <w:r w:rsidRPr="005E258B">
        <w:rPr>
          <w:b/>
          <w:lang w:val="da-DK"/>
        </w:rPr>
        <w:t>Aktiviteten i timen:</w:t>
      </w:r>
      <w:r>
        <w:rPr>
          <w:b/>
          <w:lang w:val="da-DK"/>
        </w:rPr>
        <w:t xml:space="preserve"> </w:t>
      </w:r>
      <w:r>
        <w:rPr>
          <w:lang w:val="da-DK"/>
        </w:rPr>
        <w:t xml:space="preserve">Underviseren eller eleverne vælger et emne inden for dagens tekst. Eleverne skriver herefter frit ned, hvad de umiddelbart ved om emnet, dernæst hvad de ikke ved om emnet, og endelig hvad de gerne vil vide om emnet. Herefter deler eleverne deres tekst med sidemanden. Sidemanden fremhæver interessante passager og retter eventuelle fejl. </w:t>
      </w:r>
    </w:p>
    <w:p w:rsidR="00B40D78" w:rsidRDefault="00B40D78" w:rsidP="00B40D78">
      <w:pPr>
        <w:rPr>
          <w:b/>
          <w:sz w:val="28"/>
          <w:lang w:val="da-DK"/>
        </w:rPr>
      </w:pPr>
    </w:p>
    <w:p w:rsidR="00B71C58" w:rsidRDefault="00B40D78" w:rsidP="00B40D78">
      <w:pPr>
        <w:rPr>
          <w:lang w:val="da-DK"/>
        </w:rPr>
      </w:pPr>
      <w:r w:rsidRPr="005E258B">
        <w:rPr>
          <w:b/>
          <w:lang w:val="da-DK"/>
        </w:rPr>
        <w:t>Eksempel:</w:t>
      </w:r>
      <w:r>
        <w:rPr>
          <w:b/>
          <w:lang w:val="da-DK"/>
        </w:rPr>
        <w:t xml:space="preserve"> </w:t>
      </w:r>
      <w:r>
        <w:rPr>
          <w:lang w:val="da-DK"/>
        </w:rPr>
        <w:t>(</w:t>
      </w:r>
      <w:r w:rsidR="00DF4A1A">
        <w:rPr>
          <w:lang w:val="da-DK"/>
        </w:rPr>
        <w:t xml:space="preserve">her fra biologi) </w:t>
      </w:r>
    </w:p>
    <w:p w:rsidR="00B71C58" w:rsidRDefault="00B71C58" w:rsidP="00B40D78">
      <w:pPr>
        <w:rPr>
          <w:lang w:val="da-DK"/>
        </w:rPr>
      </w:pPr>
    </w:p>
    <w:p w:rsidR="00B71C58" w:rsidRDefault="00B71C58" w:rsidP="00B40D78">
      <w:pPr>
        <w:rPr>
          <w:lang w:val="da-DK"/>
        </w:rPr>
      </w:pPr>
      <w:r>
        <w:rPr>
          <w:lang w:val="da-DK"/>
        </w:rPr>
        <w:t>Hvad mener jeg a</w:t>
      </w:r>
      <w:r w:rsidR="00B120C5">
        <w:rPr>
          <w:lang w:val="da-DK"/>
        </w:rPr>
        <w:t>t vide om fotosyntese</w:t>
      </w:r>
      <w:r>
        <w:rPr>
          <w:lang w:val="da-DK"/>
        </w:rPr>
        <w:t xml:space="preserve">? </w:t>
      </w:r>
    </w:p>
    <w:p w:rsidR="00B71C58" w:rsidRDefault="00B71C58" w:rsidP="00B40D78">
      <w:pPr>
        <w:rPr>
          <w:lang w:val="da-DK"/>
        </w:rPr>
      </w:pPr>
    </w:p>
    <w:p w:rsidR="00B71C58" w:rsidRDefault="00B120C5" w:rsidP="00B40D78">
      <w:pPr>
        <w:rPr>
          <w:lang w:val="da-DK"/>
        </w:rPr>
      </w:pPr>
      <w:r>
        <w:rPr>
          <w:lang w:val="da-DK"/>
        </w:rPr>
        <w:t>Hvad ved jeg ikke om fotosyntese</w:t>
      </w:r>
      <w:r w:rsidR="00B71C58">
        <w:rPr>
          <w:lang w:val="da-DK"/>
        </w:rPr>
        <w:t>?</w:t>
      </w:r>
    </w:p>
    <w:p w:rsidR="00B71C58" w:rsidRDefault="00B71C58" w:rsidP="00B40D78">
      <w:pPr>
        <w:rPr>
          <w:lang w:val="da-DK"/>
        </w:rPr>
      </w:pPr>
    </w:p>
    <w:p w:rsidR="00B40D78" w:rsidRDefault="00540055" w:rsidP="00B40D78">
      <w:pPr>
        <w:rPr>
          <w:lang w:val="da-DK"/>
        </w:rPr>
      </w:pPr>
      <w:r>
        <w:rPr>
          <w:lang w:val="da-DK"/>
        </w:rPr>
        <w:t xml:space="preserve">Hvad vil jeg gerne </w:t>
      </w:r>
      <w:r w:rsidR="00B120C5">
        <w:rPr>
          <w:lang w:val="da-DK"/>
        </w:rPr>
        <w:t>vide om fotosyntese</w:t>
      </w:r>
      <w:r>
        <w:rPr>
          <w:lang w:val="da-DK"/>
        </w:rPr>
        <w:t xml:space="preserve">? </w:t>
      </w:r>
    </w:p>
    <w:p w:rsidR="00DF4A1A" w:rsidRDefault="00DF4A1A" w:rsidP="00B40D78">
      <w:pPr>
        <w:rPr>
          <w:lang w:val="da-DK"/>
        </w:rPr>
      </w:pPr>
    </w:p>
    <w:p w:rsidR="00B40D78" w:rsidRDefault="00B40D78" w:rsidP="00B40D78">
      <w:pPr>
        <w:rPr>
          <w:b/>
          <w:lang w:val="da-DK"/>
        </w:rPr>
      </w:pPr>
    </w:p>
    <w:p w:rsidR="00B40D78" w:rsidRDefault="00B40D78" w:rsidP="00B40D78">
      <w:pPr>
        <w:rPr>
          <w:lang w:val="da-DK"/>
        </w:rPr>
      </w:pPr>
      <w:r w:rsidRPr="005E258B">
        <w:rPr>
          <w:b/>
          <w:lang w:val="da-DK"/>
        </w:rPr>
        <w:t>Variant:</w:t>
      </w:r>
      <w:r>
        <w:rPr>
          <w:b/>
          <w:lang w:val="da-DK"/>
        </w:rPr>
        <w:t xml:space="preserve"> </w:t>
      </w:r>
      <w:r>
        <w:rPr>
          <w:lang w:val="da-DK"/>
        </w:rPr>
        <w:t xml:space="preserve">Øvelsen kan også laves i grupper, hvor hver gruppe sammen vælger et emne og kortlægger og undersøger det. Gruppen lægger en plan for, hvordan de vil undersøge emnet nærmere. </w:t>
      </w:r>
    </w:p>
    <w:p w:rsidR="00B40D78" w:rsidRDefault="00B40D78" w:rsidP="00B40D78">
      <w:pPr>
        <w:rPr>
          <w:b/>
          <w:lang w:val="da-DK"/>
        </w:rPr>
      </w:pPr>
    </w:p>
    <w:p w:rsidR="00B40D78" w:rsidRDefault="00B40D78" w:rsidP="00B40D78">
      <w:pPr>
        <w:rPr>
          <w:lang w:val="da-DK"/>
        </w:rPr>
      </w:pPr>
      <w:r w:rsidRPr="005E258B">
        <w:rPr>
          <w:b/>
          <w:lang w:val="da-DK"/>
        </w:rPr>
        <w:t>Retorisk baggrund:</w:t>
      </w:r>
      <w:r>
        <w:rPr>
          <w:b/>
          <w:lang w:val="da-DK"/>
        </w:rPr>
        <w:t xml:space="preserve"> </w:t>
      </w:r>
      <w:r>
        <w:rPr>
          <w:lang w:val="da-DK"/>
        </w:rPr>
        <w:t xml:space="preserve">Øvelsen er inspireret af tænkeskrivningsøvelser inden for den amerikanske skrivepædagogik og dens fokus på logbogsskrivning og skrivning på tværs af fag.  </w:t>
      </w:r>
    </w:p>
    <w:p w:rsidR="00B40D78" w:rsidRDefault="00B40D78" w:rsidP="00B40D78">
      <w:pPr>
        <w:rPr>
          <w:b/>
          <w:lang w:val="da-DK"/>
        </w:rPr>
      </w:pPr>
    </w:p>
    <w:p w:rsidR="001F7B79" w:rsidRDefault="00B40D78" w:rsidP="00B40D78">
      <w:pPr>
        <w:rPr>
          <w:b/>
          <w:lang w:val="da-DK"/>
        </w:rPr>
      </w:pPr>
      <w:r w:rsidRPr="00C65371">
        <w:rPr>
          <w:b/>
          <w:lang w:val="da-DK"/>
        </w:rPr>
        <w:t xml:space="preserve">Læs mere: </w:t>
      </w:r>
    </w:p>
    <w:p w:rsidR="00B40D78" w:rsidRPr="00C65371" w:rsidRDefault="001F7B79" w:rsidP="00B40D78">
      <w:pPr>
        <w:rPr>
          <w:lang w:val="da-DK"/>
        </w:rPr>
      </w:pPr>
      <w:r>
        <w:rPr>
          <w:lang w:val="da-DK"/>
        </w:rPr>
        <w:t xml:space="preserve">Christian Kock, </w:t>
      </w:r>
      <w:r>
        <w:rPr>
          <w:i/>
          <w:lang w:val="da-DK"/>
        </w:rPr>
        <w:t>Retorisk praksis</w:t>
      </w:r>
      <w:r>
        <w:rPr>
          <w:lang w:val="da-DK"/>
        </w:rPr>
        <w:t>, Retorikforlaget, 2013</w:t>
      </w:r>
    </w:p>
    <w:p w:rsidR="00B40D78" w:rsidRDefault="00B40D78" w:rsidP="005F0B25">
      <w:pPr>
        <w:rPr>
          <w:b/>
          <w:sz w:val="28"/>
          <w:lang w:val="da-DK"/>
        </w:rPr>
      </w:pPr>
      <w:r w:rsidRPr="005E258B">
        <w:rPr>
          <w:lang w:val="da-DK"/>
        </w:rPr>
        <w:t>Ch</w:t>
      </w:r>
      <w:r>
        <w:rPr>
          <w:lang w:val="da-DK"/>
        </w:rPr>
        <w:t xml:space="preserve">ristian, </w:t>
      </w:r>
      <w:r w:rsidR="00DF4A1A">
        <w:rPr>
          <w:lang w:val="da-DK"/>
        </w:rPr>
        <w:t>Kock og Heltberg, Eva</w:t>
      </w:r>
      <w:r w:rsidRPr="005E258B">
        <w:rPr>
          <w:lang w:val="da-DK"/>
        </w:rPr>
        <w:t xml:space="preserve">: </w:t>
      </w:r>
      <w:r>
        <w:rPr>
          <w:i/>
          <w:lang w:val="da-DK"/>
        </w:rPr>
        <w:t>Skrivehåndbogen,</w:t>
      </w:r>
      <w:r>
        <w:rPr>
          <w:lang w:val="da-DK"/>
        </w:rPr>
        <w:t xml:space="preserve"> </w:t>
      </w:r>
      <w:r w:rsidR="00DF4A1A">
        <w:rPr>
          <w:lang w:val="da-DK"/>
        </w:rPr>
        <w:t xml:space="preserve">København, </w:t>
      </w:r>
      <w:r>
        <w:rPr>
          <w:lang w:val="da-DK"/>
        </w:rPr>
        <w:t>Gyldendal</w:t>
      </w:r>
      <w:r w:rsidR="001F7B79">
        <w:rPr>
          <w:lang w:val="da-DK"/>
        </w:rPr>
        <w:t xml:space="preserve">, 1998. </w:t>
      </w:r>
    </w:p>
    <w:p w:rsidR="00B40D78" w:rsidRDefault="00B40D78">
      <w:pPr>
        <w:rPr>
          <w:b/>
          <w:sz w:val="28"/>
          <w:lang w:val="da-DK"/>
        </w:rPr>
      </w:pPr>
      <w:r>
        <w:rPr>
          <w:b/>
          <w:sz w:val="28"/>
          <w:lang w:val="da-DK"/>
        </w:rPr>
        <w:br w:type="page"/>
      </w:r>
    </w:p>
    <w:p w:rsidR="00B40D78" w:rsidRDefault="00B120C5" w:rsidP="00B40D78">
      <w:pPr>
        <w:rPr>
          <w:b/>
          <w:sz w:val="28"/>
          <w:lang w:val="da-DK"/>
        </w:rPr>
      </w:pPr>
      <w:bookmarkStart w:id="4" w:name="Parafrase"/>
      <w:r>
        <w:rPr>
          <w:b/>
          <w:sz w:val="28"/>
          <w:lang w:val="da-DK"/>
        </w:rPr>
        <w:lastRenderedPageBreak/>
        <w:t>Parafrase</w:t>
      </w:r>
      <w:bookmarkEnd w:id="4"/>
      <w:r w:rsidR="00B40D78">
        <w:rPr>
          <w:b/>
          <w:sz w:val="28"/>
          <w:lang w:val="da-DK"/>
        </w:rPr>
        <w:t xml:space="preserve">  </w:t>
      </w:r>
    </w:p>
    <w:p w:rsidR="00B40D78" w:rsidRDefault="00B40D78" w:rsidP="00B40D78">
      <w:pPr>
        <w:rPr>
          <w:b/>
          <w:lang w:val="da-DK"/>
        </w:rPr>
      </w:pPr>
    </w:p>
    <w:p w:rsidR="00B40D78" w:rsidRDefault="00B40D78" w:rsidP="00B40D78">
      <w:pPr>
        <w:rPr>
          <w:lang w:val="da-DK"/>
        </w:rPr>
      </w:pPr>
      <w:r>
        <w:rPr>
          <w:b/>
          <w:lang w:val="da-DK"/>
        </w:rPr>
        <w:t xml:space="preserve">Øvelsen træner: </w:t>
      </w:r>
      <w:r w:rsidR="00B120C5">
        <w:rPr>
          <w:lang w:val="da-DK"/>
        </w:rPr>
        <w:t xml:space="preserve">- elevernes evne til </w:t>
      </w:r>
      <w:r w:rsidR="00905B43">
        <w:rPr>
          <w:lang w:val="da-DK"/>
        </w:rPr>
        <w:t xml:space="preserve">læse, </w:t>
      </w:r>
      <w:r w:rsidR="00B120C5">
        <w:rPr>
          <w:lang w:val="da-DK"/>
        </w:rPr>
        <w:t xml:space="preserve">undersøge og forstå en tekst </w:t>
      </w:r>
      <w:r w:rsidR="008F451F">
        <w:rPr>
          <w:lang w:val="da-DK"/>
        </w:rPr>
        <w:t xml:space="preserve">og gengive centrale pointer fra den. </w:t>
      </w:r>
    </w:p>
    <w:p w:rsidR="00B40D78" w:rsidRDefault="00B40D78" w:rsidP="00B40D78">
      <w:pPr>
        <w:rPr>
          <w:b/>
          <w:lang w:val="da-DK"/>
        </w:rPr>
      </w:pPr>
    </w:p>
    <w:p w:rsidR="00905B43" w:rsidRDefault="00B40D78" w:rsidP="00B40D78">
      <w:pPr>
        <w:rPr>
          <w:lang w:val="da-DK"/>
        </w:rPr>
      </w:pPr>
      <w:r w:rsidRPr="005E258B">
        <w:rPr>
          <w:b/>
          <w:lang w:val="da-DK"/>
        </w:rPr>
        <w:t>Aktiviteten i timen:</w:t>
      </w:r>
      <w:r>
        <w:rPr>
          <w:b/>
          <w:lang w:val="da-DK"/>
        </w:rPr>
        <w:t xml:space="preserve"> </w:t>
      </w:r>
      <w:r>
        <w:rPr>
          <w:lang w:val="da-DK"/>
        </w:rPr>
        <w:t>Underviser</w:t>
      </w:r>
      <w:r w:rsidR="008F451F">
        <w:rPr>
          <w:lang w:val="da-DK"/>
        </w:rPr>
        <w:t xml:space="preserve">en eller eleverne vælger en </w:t>
      </w:r>
      <w:r w:rsidR="00922EC4">
        <w:rPr>
          <w:lang w:val="da-DK"/>
        </w:rPr>
        <w:t>passage fra dagens lektie</w:t>
      </w:r>
      <w:r>
        <w:rPr>
          <w:lang w:val="da-DK"/>
        </w:rPr>
        <w:t xml:space="preserve">. </w:t>
      </w:r>
      <w:r w:rsidR="008F451F">
        <w:rPr>
          <w:lang w:val="da-DK"/>
        </w:rPr>
        <w:t xml:space="preserve">Hver elev understreger nu </w:t>
      </w:r>
      <w:r w:rsidR="00C9719C">
        <w:rPr>
          <w:lang w:val="da-DK"/>
        </w:rPr>
        <w:t>ti sætninger i teksten, som forekommer eleven særlig vigtige.</w:t>
      </w:r>
      <w:r w:rsidR="00D81A03">
        <w:rPr>
          <w:lang w:val="da-DK"/>
        </w:rPr>
        <w:t xml:space="preserve"> Herefter </w:t>
      </w:r>
      <w:r w:rsidR="00C64225">
        <w:rPr>
          <w:lang w:val="da-DK"/>
        </w:rPr>
        <w:t>vælger eleven fem ud</w:t>
      </w:r>
      <w:r w:rsidR="00D81A03">
        <w:rPr>
          <w:lang w:val="da-DK"/>
        </w:rPr>
        <w:t xml:space="preserve"> af de ti</w:t>
      </w:r>
      <w:r w:rsidR="00C64225">
        <w:rPr>
          <w:lang w:val="da-DK"/>
        </w:rPr>
        <w:t xml:space="preserve">, som forekommer eleven at være de </w:t>
      </w:r>
      <w:r w:rsidR="00D81A03">
        <w:rPr>
          <w:lang w:val="da-DK"/>
        </w:rPr>
        <w:t>aller</w:t>
      </w:r>
      <w:r w:rsidR="00C64225">
        <w:rPr>
          <w:lang w:val="da-DK"/>
        </w:rPr>
        <w:t xml:space="preserve">vigtigste. </w:t>
      </w:r>
      <w:r w:rsidR="00D81A03">
        <w:rPr>
          <w:lang w:val="da-DK"/>
        </w:rPr>
        <w:t xml:space="preserve">Eleven skriver nu med egne ord en sammenfatning af </w:t>
      </w:r>
      <w:r w:rsidR="00953A56">
        <w:rPr>
          <w:lang w:val="da-DK"/>
        </w:rPr>
        <w:t>passag</w:t>
      </w:r>
      <w:r w:rsidR="00D81A03">
        <w:rPr>
          <w:lang w:val="da-DK"/>
        </w:rPr>
        <w:t xml:space="preserve">en baseret på de fem udvalgte sætninger. </w:t>
      </w:r>
      <w:r>
        <w:rPr>
          <w:lang w:val="da-DK"/>
        </w:rPr>
        <w:t>Herefter deler eleverne deres tekst med sidemanden</w:t>
      </w:r>
      <w:r w:rsidR="00905B43">
        <w:rPr>
          <w:lang w:val="da-DK"/>
        </w:rPr>
        <w:t xml:space="preserve">. De sammenligner og diskuterer deres valg. </w:t>
      </w:r>
    </w:p>
    <w:p w:rsidR="00B40D78" w:rsidRDefault="00B40D78" w:rsidP="00B40D78">
      <w:pPr>
        <w:rPr>
          <w:b/>
          <w:sz w:val="28"/>
          <w:lang w:val="da-DK"/>
        </w:rPr>
      </w:pPr>
    </w:p>
    <w:p w:rsidR="00B40D78" w:rsidRDefault="00B40D78" w:rsidP="00B40D78">
      <w:pPr>
        <w:rPr>
          <w:lang w:val="da-DK"/>
        </w:rPr>
      </w:pPr>
      <w:r w:rsidRPr="005E258B">
        <w:rPr>
          <w:b/>
          <w:lang w:val="da-DK"/>
        </w:rPr>
        <w:t>Eksempel:</w:t>
      </w:r>
      <w:r>
        <w:rPr>
          <w:b/>
          <w:lang w:val="da-DK"/>
        </w:rPr>
        <w:t xml:space="preserve"> </w:t>
      </w:r>
      <w:r w:rsidR="00750DF5">
        <w:rPr>
          <w:lang w:val="da-DK"/>
        </w:rPr>
        <w:t>(her fra psykologi</w:t>
      </w:r>
      <w:r>
        <w:rPr>
          <w:lang w:val="da-DK"/>
        </w:rPr>
        <w:t>)</w:t>
      </w:r>
    </w:p>
    <w:p w:rsidR="00B40D78" w:rsidRDefault="00B40D78" w:rsidP="00B40D78">
      <w:pPr>
        <w:rPr>
          <w:lang w:val="da-DK"/>
        </w:rPr>
      </w:pPr>
    </w:p>
    <w:p w:rsidR="00B40D78" w:rsidRDefault="00750DF5" w:rsidP="00B40D78">
      <w:pPr>
        <w:rPr>
          <w:lang w:val="da-DK"/>
        </w:rPr>
      </w:pPr>
      <w:r>
        <w:rPr>
          <w:lang w:val="da-DK"/>
        </w:rPr>
        <w:t xml:space="preserve">Læs fx Freuds essay ”Humoren” fra 1927 </w:t>
      </w:r>
    </w:p>
    <w:p w:rsidR="00D81A03" w:rsidRPr="00750DF5" w:rsidRDefault="00D81A03" w:rsidP="00B40D78">
      <w:pPr>
        <w:rPr>
          <w:lang w:val="da-DK"/>
        </w:rPr>
      </w:pPr>
    </w:p>
    <w:p w:rsidR="00B40D78" w:rsidRDefault="00B40D78" w:rsidP="00B40D78">
      <w:pPr>
        <w:rPr>
          <w:b/>
          <w:lang w:val="da-DK"/>
        </w:rPr>
      </w:pPr>
    </w:p>
    <w:p w:rsidR="00B40D78" w:rsidRDefault="00B40D78" w:rsidP="00B40D78">
      <w:pPr>
        <w:rPr>
          <w:lang w:val="da-DK"/>
        </w:rPr>
      </w:pPr>
      <w:r w:rsidRPr="005E258B">
        <w:rPr>
          <w:b/>
          <w:lang w:val="da-DK"/>
        </w:rPr>
        <w:t>Variant:</w:t>
      </w:r>
      <w:r>
        <w:rPr>
          <w:b/>
          <w:lang w:val="da-DK"/>
        </w:rPr>
        <w:t xml:space="preserve"> </w:t>
      </w:r>
      <w:r>
        <w:rPr>
          <w:lang w:val="da-DK"/>
        </w:rPr>
        <w:t xml:space="preserve">Øvelsen kan også laves i grupper, hvor hver gruppe sammen </w:t>
      </w:r>
      <w:r w:rsidR="00D81A03">
        <w:rPr>
          <w:lang w:val="da-DK"/>
        </w:rPr>
        <w:t>ud</w:t>
      </w:r>
      <w:r>
        <w:rPr>
          <w:lang w:val="da-DK"/>
        </w:rPr>
        <w:t>vælger</w:t>
      </w:r>
      <w:r w:rsidR="00905B43">
        <w:rPr>
          <w:lang w:val="da-DK"/>
        </w:rPr>
        <w:t xml:space="preserve"> sætninger og passager. Gruppernes sammenfatninger kan efterfølgende sammenlignes og diskuteres i klassen. </w:t>
      </w:r>
    </w:p>
    <w:p w:rsidR="00B40D78" w:rsidRDefault="00B40D78" w:rsidP="00B40D78">
      <w:pPr>
        <w:rPr>
          <w:b/>
          <w:lang w:val="da-DK"/>
        </w:rPr>
      </w:pPr>
    </w:p>
    <w:p w:rsidR="00D81A03" w:rsidRDefault="00B40D78" w:rsidP="00B40D78">
      <w:pPr>
        <w:rPr>
          <w:lang w:val="da-DK"/>
        </w:rPr>
      </w:pPr>
      <w:r w:rsidRPr="005E258B">
        <w:rPr>
          <w:b/>
          <w:lang w:val="da-DK"/>
        </w:rPr>
        <w:t>Retorisk baggrund:</w:t>
      </w:r>
      <w:r>
        <w:rPr>
          <w:b/>
          <w:lang w:val="da-DK"/>
        </w:rPr>
        <w:t xml:space="preserve"> </w:t>
      </w:r>
      <w:r w:rsidR="00D81A03">
        <w:rPr>
          <w:lang w:val="da-DK"/>
        </w:rPr>
        <w:t xml:space="preserve">Parafrasen er </w:t>
      </w:r>
      <w:r w:rsidR="00905B43">
        <w:rPr>
          <w:lang w:val="da-DK"/>
        </w:rPr>
        <w:t xml:space="preserve">en klassisk retorisk øvelse. Den træner både evnen til at læse og forstå en tekst og evnen til selv at formidle. Samtidig opbygger parafrasen elevernes forrådskammer af tekster og viden, som kan være værdifuld at trække på i </w:t>
      </w:r>
      <w:r w:rsidR="00757877">
        <w:rPr>
          <w:lang w:val="da-DK"/>
        </w:rPr>
        <w:t xml:space="preserve">flere </w:t>
      </w:r>
      <w:r w:rsidR="00905B43">
        <w:rPr>
          <w:lang w:val="da-DK"/>
        </w:rPr>
        <w:t xml:space="preserve">forskellige situationer. </w:t>
      </w:r>
    </w:p>
    <w:p w:rsidR="00B40D78" w:rsidRDefault="00B40D78" w:rsidP="00B40D78">
      <w:pPr>
        <w:rPr>
          <w:b/>
          <w:lang w:val="da-DK"/>
        </w:rPr>
      </w:pPr>
    </w:p>
    <w:p w:rsidR="001F7B79" w:rsidRDefault="00B40D78" w:rsidP="00B40D78">
      <w:pPr>
        <w:rPr>
          <w:b/>
          <w:lang w:val="da-DK"/>
        </w:rPr>
      </w:pPr>
      <w:r w:rsidRPr="00C65371">
        <w:rPr>
          <w:b/>
          <w:lang w:val="da-DK"/>
        </w:rPr>
        <w:t xml:space="preserve">Læs mere: </w:t>
      </w:r>
    </w:p>
    <w:p w:rsidR="001F7B79" w:rsidRPr="00C65371" w:rsidRDefault="001F7B79" w:rsidP="001F7B79">
      <w:pPr>
        <w:rPr>
          <w:lang w:val="da-DK"/>
        </w:rPr>
      </w:pPr>
      <w:r w:rsidRPr="00C65371">
        <w:rPr>
          <w:lang w:val="da-DK"/>
        </w:rPr>
        <w:t>Anders</w:t>
      </w:r>
      <w:r>
        <w:rPr>
          <w:lang w:val="da-DK"/>
        </w:rPr>
        <w:t xml:space="preserve"> Eriksson: </w:t>
      </w:r>
      <w:r w:rsidRPr="00C65371">
        <w:rPr>
          <w:lang w:val="da-DK"/>
        </w:rPr>
        <w:t xml:space="preserve">”Retorikkens </w:t>
      </w:r>
      <w:proofErr w:type="spellStart"/>
      <w:r w:rsidRPr="00C65371">
        <w:rPr>
          <w:lang w:val="da-DK"/>
        </w:rPr>
        <w:t>didaktikk</w:t>
      </w:r>
      <w:proofErr w:type="spellEnd"/>
      <w:r w:rsidRPr="00C65371">
        <w:rPr>
          <w:lang w:val="da-DK"/>
        </w:rPr>
        <w:t xml:space="preserve">”, </w:t>
      </w:r>
      <w:proofErr w:type="spellStart"/>
      <w:r w:rsidRPr="00C65371">
        <w:rPr>
          <w:i/>
          <w:lang w:val="da-DK"/>
        </w:rPr>
        <w:t>Rhetorica</w:t>
      </w:r>
      <w:proofErr w:type="spellEnd"/>
      <w:r w:rsidRPr="00C65371">
        <w:rPr>
          <w:i/>
          <w:lang w:val="da-DK"/>
        </w:rPr>
        <w:t xml:space="preserve"> </w:t>
      </w:r>
      <w:proofErr w:type="spellStart"/>
      <w:r w:rsidRPr="00C65371">
        <w:rPr>
          <w:i/>
          <w:lang w:val="da-DK"/>
        </w:rPr>
        <w:t>Scandinavica</w:t>
      </w:r>
      <w:proofErr w:type="spellEnd"/>
      <w:r w:rsidRPr="00C65371">
        <w:rPr>
          <w:lang w:val="da-DK"/>
        </w:rPr>
        <w:t xml:space="preserve">, nr. 38, </w:t>
      </w:r>
      <w:r>
        <w:rPr>
          <w:lang w:val="da-DK"/>
        </w:rPr>
        <w:t xml:space="preserve">2006, </w:t>
      </w:r>
      <w:r w:rsidRPr="00C65371">
        <w:rPr>
          <w:lang w:val="da-DK"/>
        </w:rPr>
        <w:t>s. 26-43</w:t>
      </w:r>
    </w:p>
    <w:p w:rsidR="00B40D78" w:rsidRPr="005E258B" w:rsidRDefault="00C9719C" w:rsidP="00B40D78">
      <w:pPr>
        <w:rPr>
          <w:lang w:val="da-DK"/>
        </w:rPr>
      </w:pPr>
      <w:r>
        <w:rPr>
          <w:lang w:val="da-DK"/>
        </w:rPr>
        <w:t xml:space="preserve">Christian </w:t>
      </w:r>
      <w:r w:rsidR="00B40D78">
        <w:rPr>
          <w:lang w:val="da-DK"/>
        </w:rPr>
        <w:t>Kock</w:t>
      </w:r>
      <w:r>
        <w:rPr>
          <w:lang w:val="da-DK"/>
        </w:rPr>
        <w:t xml:space="preserve"> og Eva Heltberg</w:t>
      </w:r>
      <w:r w:rsidR="00B40D78" w:rsidRPr="005E258B">
        <w:rPr>
          <w:lang w:val="da-DK"/>
        </w:rPr>
        <w:t xml:space="preserve">: </w:t>
      </w:r>
      <w:r w:rsidR="00B40D78">
        <w:rPr>
          <w:i/>
          <w:lang w:val="da-DK"/>
        </w:rPr>
        <w:t>Skrivehåndbogen,</w:t>
      </w:r>
      <w:r w:rsidR="00B40D78">
        <w:rPr>
          <w:lang w:val="da-DK"/>
        </w:rPr>
        <w:t xml:space="preserve"> </w:t>
      </w:r>
      <w:r>
        <w:rPr>
          <w:lang w:val="da-DK"/>
        </w:rPr>
        <w:t xml:space="preserve">København, </w:t>
      </w:r>
      <w:r w:rsidR="00B40D78">
        <w:rPr>
          <w:lang w:val="da-DK"/>
        </w:rPr>
        <w:t>Gyldendal</w:t>
      </w:r>
      <w:r w:rsidR="0077342D">
        <w:rPr>
          <w:lang w:val="da-DK"/>
        </w:rPr>
        <w:t>,</w:t>
      </w:r>
      <w:r>
        <w:rPr>
          <w:lang w:val="da-DK"/>
        </w:rPr>
        <w:t xml:space="preserve"> 1998</w:t>
      </w:r>
      <w:r w:rsidR="00B40D78">
        <w:rPr>
          <w:lang w:val="da-DK"/>
        </w:rPr>
        <w:t xml:space="preserve"> </w:t>
      </w:r>
    </w:p>
    <w:p w:rsidR="00B40D78" w:rsidRDefault="00B40D78" w:rsidP="00B40D78">
      <w:pPr>
        <w:rPr>
          <w:b/>
          <w:sz w:val="28"/>
          <w:lang w:val="da-DK"/>
        </w:rPr>
      </w:pPr>
    </w:p>
    <w:p w:rsidR="00B40D78" w:rsidRDefault="00B40D78">
      <w:pPr>
        <w:rPr>
          <w:b/>
          <w:sz w:val="28"/>
          <w:lang w:val="da-DK"/>
        </w:rPr>
      </w:pPr>
      <w:r>
        <w:rPr>
          <w:b/>
          <w:sz w:val="28"/>
          <w:lang w:val="da-DK"/>
        </w:rPr>
        <w:br w:type="page"/>
      </w:r>
    </w:p>
    <w:p w:rsidR="00B1428A" w:rsidRPr="005E258B" w:rsidRDefault="00B1428A" w:rsidP="005F0B25">
      <w:pPr>
        <w:rPr>
          <w:b/>
          <w:sz w:val="28"/>
          <w:lang w:val="da-DK"/>
        </w:rPr>
      </w:pPr>
      <w:bookmarkStart w:id="5" w:name="Def"/>
      <w:r w:rsidRPr="005E258B">
        <w:rPr>
          <w:b/>
          <w:sz w:val="28"/>
          <w:lang w:val="da-DK"/>
        </w:rPr>
        <w:lastRenderedPageBreak/>
        <w:t>Definition</w:t>
      </w:r>
      <w:bookmarkEnd w:id="5"/>
    </w:p>
    <w:p w:rsidR="00B1428A" w:rsidRPr="005E258B" w:rsidRDefault="00B1428A" w:rsidP="005F0B25">
      <w:pPr>
        <w:rPr>
          <w:b/>
          <w:sz w:val="28"/>
          <w:lang w:val="da-DK"/>
        </w:rPr>
      </w:pPr>
    </w:p>
    <w:p w:rsidR="00653FAA" w:rsidRPr="005E258B" w:rsidRDefault="00B1428A" w:rsidP="005F0B25">
      <w:pPr>
        <w:rPr>
          <w:lang w:val="da-DK"/>
        </w:rPr>
      </w:pPr>
      <w:r w:rsidRPr="005E258B">
        <w:rPr>
          <w:b/>
          <w:lang w:val="da-DK"/>
        </w:rPr>
        <w:t>Øvelsen træner:</w:t>
      </w:r>
      <w:r w:rsidR="0020610E" w:rsidRPr="005E258B">
        <w:rPr>
          <w:b/>
          <w:lang w:val="da-DK"/>
        </w:rPr>
        <w:t xml:space="preserve"> </w:t>
      </w:r>
      <w:r w:rsidR="0020610E" w:rsidRPr="005E258B">
        <w:rPr>
          <w:lang w:val="da-DK"/>
        </w:rPr>
        <w:t xml:space="preserve">- </w:t>
      </w:r>
      <w:r w:rsidR="00653FAA" w:rsidRPr="005E258B">
        <w:rPr>
          <w:lang w:val="da-DK"/>
        </w:rPr>
        <w:t>eleverne i med egne ord at forklare begreber. Når elever skriver definitioner</w:t>
      </w:r>
      <w:r w:rsidR="00C633B4" w:rsidRPr="005E258B">
        <w:rPr>
          <w:lang w:val="da-DK"/>
        </w:rPr>
        <w:t>,</w:t>
      </w:r>
      <w:r w:rsidR="00653FAA" w:rsidRPr="005E258B">
        <w:rPr>
          <w:lang w:val="da-DK"/>
        </w:rPr>
        <w:t xml:space="preserve"> bliver de tvunget til at forholde sig til</w:t>
      </w:r>
      <w:r w:rsidR="00C633B4" w:rsidRPr="005E258B">
        <w:rPr>
          <w:lang w:val="da-DK"/>
        </w:rPr>
        <w:t xml:space="preserve">, hvad et begreb omfatter og </w:t>
      </w:r>
      <w:r w:rsidR="00653FAA" w:rsidRPr="005E258B">
        <w:rPr>
          <w:lang w:val="da-DK"/>
        </w:rPr>
        <w:t>hvordan det adskiller sig fra andre</w:t>
      </w:r>
      <w:r w:rsidR="005E258B">
        <w:rPr>
          <w:lang w:val="da-DK"/>
        </w:rPr>
        <w:t xml:space="preserve"> begreber</w:t>
      </w:r>
      <w:r w:rsidR="00653FAA" w:rsidRPr="005E258B">
        <w:rPr>
          <w:lang w:val="da-DK"/>
        </w:rPr>
        <w:t>. De færreste begreber betyder noget fast en gang for alle. Så når elever skriver definitioner, får de lejlighed til at gi</w:t>
      </w:r>
      <w:r w:rsidR="00C633B4" w:rsidRPr="005E258B">
        <w:rPr>
          <w:lang w:val="da-DK"/>
        </w:rPr>
        <w:t>ve deres bud på en forståelse samt</w:t>
      </w:r>
      <w:r w:rsidR="00653FAA" w:rsidRPr="005E258B">
        <w:rPr>
          <w:lang w:val="da-DK"/>
        </w:rPr>
        <w:t xml:space="preserve"> mulighed for at sammenligne og diskutere </w:t>
      </w:r>
      <w:r w:rsidR="00C633B4" w:rsidRPr="005E258B">
        <w:rPr>
          <w:lang w:val="da-DK"/>
        </w:rPr>
        <w:t xml:space="preserve">definitioner </w:t>
      </w:r>
      <w:r w:rsidR="00653FAA" w:rsidRPr="005E258B">
        <w:rPr>
          <w:lang w:val="da-DK"/>
        </w:rPr>
        <w:t xml:space="preserve">med andre. </w:t>
      </w:r>
    </w:p>
    <w:p w:rsidR="00B1428A" w:rsidRPr="005E258B" w:rsidRDefault="00B1428A" w:rsidP="005F0B25">
      <w:pPr>
        <w:rPr>
          <w:lang w:val="da-DK"/>
        </w:rPr>
      </w:pPr>
    </w:p>
    <w:p w:rsidR="00B1428A" w:rsidRPr="005E258B" w:rsidRDefault="00B1428A" w:rsidP="005F0B25">
      <w:pPr>
        <w:rPr>
          <w:b/>
          <w:lang w:val="da-DK"/>
        </w:rPr>
      </w:pPr>
      <w:r w:rsidRPr="005E258B">
        <w:rPr>
          <w:b/>
          <w:lang w:val="da-DK"/>
        </w:rPr>
        <w:t xml:space="preserve">Aktiviteten i timen: </w:t>
      </w:r>
      <w:r w:rsidR="009C598C" w:rsidRPr="005E258B">
        <w:rPr>
          <w:lang w:val="da-DK"/>
        </w:rPr>
        <w:t>Hver elev</w:t>
      </w:r>
      <w:r w:rsidR="008C26BB" w:rsidRPr="005E258B">
        <w:rPr>
          <w:lang w:val="da-DK"/>
        </w:rPr>
        <w:t xml:space="preserve"> formulerer på skrift en definition</w:t>
      </w:r>
      <w:r w:rsidR="009C598C" w:rsidRPr="005E258B">
        <w:rPr>
          <w:lang w:val="da-DK"/>
        </w:rPr>
        <w:t xml:space="preserve"> af et centralt begreb </w:t>
      </w:r>
      <w:r w:rsidR="008C26BB" w:rsidRPr="005E258B">
        <w:rPr>
          <w:lang w:val="da-DK"/>
        </w:rPr>
        <w:t xml:space="preserve">for timen (fx </w:t>
      </w:r>
      <w:r w:rsidR="00242339" w:rsidRPr="005E258B">
        <w:rPr>
          <w:lang w:val="da-DK"/>
        </w:rPr>
        <w:t xml:space="preserve">demokrati eller </w:t>
      </w:r>
      <w:r w:rsidR="008C26BB" w:rsidRPr="005E258B">
        <w:rPr>
          <w:lang w:val="da-DK"/>
        </w:rPr>
        <w:t xml:space="preserve">eksistentialisme). </w:t>
      </w:r>
      <w:r w:rsidR="009C598C" w:rsidRPr="005E258B">
        <w:rPr>
          <w:lang w:val="da-DK"/>
        </w:rPr>
        <w:t>Definitionen</w:t>
      </w:r>
      <w:r w:rsidR="008C26BB" w:rsidRPr="005E258B">
        <w:rPr>
          <w:lang w:val="da-DK"/>
        </w:rPr>
        <w:t xml:space="preserve"> deles med sidemanden eller i klassen. Ligheder og forskelle udpeges</w:t>
      </w:r>
      <w:r w:rsidR="00242339" w:rsidRPr="005E258B">
        <w:rPr>
          <w:lang w:val="da-DK"/>
        </w:rPr>
        <w:t xml:space="preserve"> og diskuteres.</w:t>
      </w:r>
    </w:p>
    <w:p w:rsidR="00B1428A" w:rsidRPr="005E258B" w:rsidRDefault="00B1428A" w:rsidP="005F0B25">
      <w:pPr>
        <w:rPr>
          <w:b/>
          <w:lang w:val="da-DK"/>
        </w:rPr>
      </w:pPr>
    </w:p>
    <w:p w:rsidR="002A0E5E" w:rsidRPr="002A0E5E" w:rsidRDefault="00B1428A" w:rsidP="005F0B25">
      <w:pPr>
        <w:rPr>
          <w:lang w:val="da-DK"/>
        </w:rPr>
      </w:pPr>
      <w:r w:rsidRPr="005E258B">
        <w:rPr>
          <w:b/>
          <w:lang w:val="da-DK"/>
        </w:rPr>
        <w:t xml:space="preserve">Eksempel: </w:t>
      </w:r>
      <w:r w:rsidR="002A0E5E">
        <w:rPr>
          <w:lang w:val="da-DK"/>
        </w:rPr>
        <w:t>(her fra samfundsfag)</w:t>
      </w:r>
    </w:p>
    <w:p w:rsidR="002A0E5E" w:rsidRDefault="002A0E5E" w:rsidP="005F0B25">
      <w:pPr>
        <w:rPr>
          <w:b/>
          <w:lang w:val="da-DK"/>
        </w:rPr>
      </w:pPr>
    </w:p>
    <w:p w:rsidR="004C18FD" w:rsidRPr="005E258B" w:rsidRDefault="004C18FD" w:rsidP="005F0B25">
      <w:pPr>
        <w:rPr>
          <w:lang w:val="da-DK"/>
        </w:rPr>
      </w:pPr>
      <w:r w:rsidRPr="005E258B">
        <w:rPr>
          <w:lang w:val="da-DK"/>
        </w:rPr>
        <w:t>En definition består af det, der skal defineres (</w:t>
      </w:r>
      <w:proofErr w:type="spellStart"/>
      <w:r w:rsidRPr="005E258B">
        <w:rPr>
          <w:lang w:val="da-DK"/>
        </w:rPr>
        <w:t>definiendum</w:t>
      </w:r>
      <w:proofErr w:type="spellEnd"/>
      <w:r w:rsidRPr="005E258B">
        <w:rPr>
          <w:lang w:val="da-DK"/>
        </w:rPr>
        <w:t>), og det, der definerer (</w:t>
      </w:r>
      <w:proofErr w:type="spellStart"/>
      <w:r w:rsidRPr="005E258B">
        <w:rPr>
          <w:lang w:val="da-DK"/>
        </w:rPr>
        <w:t>definiens</w:t>
      </w:r>
      <w:proofErr w:type="spellEnd"/>
      <w:r w:rsidRPr="005E258B">
        <w:rPr>
          <w:lang w:val="da-DK"/>
        </w:rPr>
        <w:t xml:space="preserve">). Fx: </w:t>
      </w:r>
    </w:p>
    <w:p w:rsidR="004C18FD" w:rsidRPr="005E258B" w:rsidRDefault="004C18FD" w:rsidP="005F0B25">
      <w:pPr>
        <w:rPr>
          <w:lang w:val="da-DK"/>
        </w:rPr>
      </w:pPr>
    </w:p>
    <w:p w:rsidR="009B2695" w:rsidRPr="005E258B" w:rsidRDefault="004C18FD" w:rsidP="005F0B25">
      <w:pPr>
        <w:rPr>
          <w:lang w:val="da-DK"/>
        </w:rPr>
      </w:pPr>
      <w:r w:rsidRPr="005E258B">
        <w:rPr>
          <w:lang w:val="da-DK"/>
        </w:rPr>
        <w:t>Demokrati (</w:t>
      </w:r>
      <w:proofErr w:type="spellStart"/>
      <w:r w:rsidRPr="005E258B">
        <w:rPr>
          <w:lang w:val="da-DK"/>
        </w:rPr>
        <w:t>definiendum</w:t>
      </w:r>
      <w:proofErr w:type="spellEnd"/>
      <w:r w:rsidRPr="005E258B">
        <w:rPr>
          <w:lang w:val="da-DK"/>
        </w:rPr>
        <w:t>) = et politisk system, hvor magten ligger hos flertallet af folket (</w:t>
      </w:r>
      <w:proofErr w:type="spellStart"/>
      <w:r w:rsidRPr="005E258B">
        <w:rPr>
          <w:lang w:val="da-DK"/>
        </w:rPr>
        <w:t>definiens</w:t>
      </w:r>
      <w:proofErr w:type="spellEnd"/>
      <w:r w:rsidRPr="005E258B">
        <w:rPr>
          <w:lang w:val="da-DK"/>
        </w:rPr>
        <w:t xml:space="preserve">). Bemærk at </w:t>
      </w:r>
      <w:proofErr w:type="spellStart"/>
      <w:r w:rsidRPr="005E258B">
        <w:rPr>
          <w:lang w:val="da-DK"/>
        </w:rPr>
        <w:t>definiens</w:t>
      </w:r>
      <w:proofErr w:type="spellEnd"/>
      <w:r w:rsidRPr="005E258B">
        <w:rPr>
          <w:lang w:val="da-DK"/>
        </w:rPr>
        <w:t xml:space="preserve"> ofte rummer oplysninger om placering i en klasse (her et politisk system) og træk, der viser forskelle fra andre medlemmer i en klasse (her magten ligger hos flertallet af folket). </w:t>
      </w:r>
    </w:p>
    <w:p w:rsidR="00B1428A" w:rsidRPr="005E258B" w:rsidRDefault="00B1428A" w:rsidP="005F0B25">
      <w:pPr>
        <w:rPr>
          <w:b/>
          <w:lang w:val="da-DK"/>
        </w:rPr>
      </w:pPr>
    </w:p>
    <w:p w:rsidR="005E0A0F" w:rsidRPr="005E258B" w:rsidRDefault="00B1428A" w:rsidP="005F0B25">
      <w:pPr>
        <w:rPr>
          <w:lang w:val="da-DK"/>
        </w:rPr>
      </w:pPr>
      <w:r w:rsidRPr="005E258B">
        <w:rPr>
          <w:b/>
          <w:lang w:val="da-DK"/>
        </w:rPr>
        <w:t xml:space="preserve">Variant: </w:t>
      </w:r>
      <w:r w:rsidR="00242339" w:rsidRPr="005E258B">
        <w:rPr>
          <w:lang w:val="da-DK"/>
        </w:rPr>
        <w:t>Eleverne deler deres defin</w:t>
      </w:r>
      <w:r w:rsidR="00C5194B">
        <w:rPr>
          <w:lang w:val="da-DK"/>
        </w:rPr>
        <w:t>i</w:t>
      </w:r>
      <w:r w:rsidR="00242339" w:rsidRPr="005E258B">
        <w:rPr>
          <w:lang w:val="da-DK"/>
        </w:rPr>
        <w:t xml:space="preserve">tioner </w:t>
      </w:r>
      <w:r w:rsidR="00C633B4" w:rsidRPr="005E258B">
        <w:rPr>
          <w:lang w:val="da-DK"/>
        </w:rPr>
        <w:t>i</w:t>
      </w:r>
      <w:r w:rsidR="00242339" w:rsidRPr="005E258B">
        <w:rPr>
          <w:lang w:val="da-DK"/>
        </w:rPr>
        <w:t xml:space="preserve"> grupper. Herefter udarbejde</w:t>
      </w:r>
      <w:r w:rsidR="00C633B4" w:rsidRPr="005E258B">
        <w:rPr>
          <w:lang w:val="da-DK"/>
        </w:rPr>
        <w:t xml:space="preserve">r de to lister: En liste med </w:t>
      </w:r>
      <w:r w:rsidR="00242339" w:rsidRPr="005E258B">
        <w:rPr>
          <w:lang w:val="da-DK"/>
        </w:rPr>
        <w:t xml:space="preserve">fælles elementer og en liste med øvrige elementer. Grupperne udarbejder dernæst en fælles definition. De kan også udarbejde spørgsmål til </w:t>
      </w:r>
      <w:r w:rsidR="009B2695" w:rsidRPr="005E258B">
        <w:rPr>
          <w:lang w:val="da-DK"/>
        </w:rPr>
        <w:t xml:space="preserve">videre refleksion over begrebet på baggrund af listen med øvrige elementer. </w:t>
      </w:r>
      <w:r w:rsidR="00242339" w:rsidRPr="005E258B">
        <w:rPr>
          <w:lang w:val="da-DK"/>
        </w:rPr>
        <w:t xml:space="preserve"> </w:t>
      </w:r>
    </w:p>
    <w:p w:rsidR="0020610E" w:rsidRPr="00E42A8E" w:rsidRDefault="0020610E" w:rsidP="005F0B25">
      <w:pPr>
        <w:rPr>
          <w:b/>
          <w:lang w:val="da-DK"/>
        </w:rPr>
      </w:pPr>
    </w:p>
    <w:p w:rsidR="0020610E" w:rsidRPr="00E42A8E" w:rsidRDefault="0020610E" w:rsidP="005F0B25">
      <w:pPr>
        <w:rPr>
          <w:lang w:val="da-DK"/>
        </w:rPr>
      </w:pPr>
      <w:r w:rsidRPr="005E258B">
        <w:rPr>
          <w:b/>
          <w:lang w:val="da-DK"/>
        </w:rPr>
        <w:t xml:space="preserve">Retorisk baggrund: </w:t>
      </w:r>
      <w:r w:rsidR="00F224EB" w:rsidRPr="005E258B">
        <w:rPr>
          <w:lang w:val="da-DK"/>
        </w:rPr>
        <w:t>Definitioner er grundlæggende for udveksling af faglig viden og faglige holdninger. Vi definerer begreber, for at der ikke skal opstå tvivl om</w:t>
      </w:r>
      <w:r w:rsidR="00C633B4" w:rsidRPr="005E258B">
        <w:rPr>
          <w:lang w:val="da-DK"/>
        </w:rPr>
        <w:t>,</w:t>
      </w:r>
      <w:r w:rsidR="00F224EB" w:rsidRPr="005E258B">
        <w:rPr>
          <w:lang w:val="da-DK"/>
        </w:rPr>
        <w:t xml:space="preserve"> hvad vi taler om. Definitioner kan være beskrivende – som vi finder dem </w:t>
      </w:r>
      <w:r w:rsidR="00C633B4" w:rsidRPr="005E258B">
        <w:rPr>
          <w:lang w:val="da-DK"/>
        </w:rPr>
        <w:t>i</w:t>
      </w:r>
      <w:r w:rsidR="00F224EB" w:rsidRPr="005E258B">
        <w:rPr>
          <w:lang w:val="da-DK"/>
        </w:rPr>
        <w:t xml:space="preserve"> ordbøger og leksika, hvor definitioner skal være </w:t>
      </w:r>
      <w:r w:rsidR="00C633B4" w:rsidRPr="005E258B">
        <w:rPr>
          <w:lang w:val="da-DK"/>
        </w:rPr>
        <w:t>objek</w:t>
      </w:r>
      <w:r w:rsidR="00F224EB" w:rsidRPr="005E258B">
        <w:rPr>
          <w:lang w:val="da-DK"/>
        </w:rPr>
        <w:t xml:space="preserve">tive og dækkende. Definitioner kan være </w:t>
      </w:r>
      <w:proofErr w:type="spellStart"/>
      <w:r w:rsidR="00F224EB" w:rsidRPr="005E258B">
        <w:rPr>
          <w:lang w:val="da-DK"/>
        </w:rPr>
        <w:t>stipulative</w:t>
      </w:r>
      <w:proofErr w:type="spellEnd"/>
      <w:r w:rsidR="00F224EB" w:rsidRPr="005E258B">
        <w:rPr>
          <w:lang w:val="da-DK"/>
        </w:rPr>
        <w:t xml:space="preserve"> – som vi finder dem </w:t>
      </w:r>
      <w:r w:rsidR="00C633B4" w:rsidRPr="005E258B">
        <w:rPr>
          <w:lang w:val="da-DK"/>
        </w:rPr>
        <w:t>i</w:t>
      </w:r>
      <w:r w:rsidR="00F224EB" w:rsidRPr="005E258B">
        <w:rPr>
          <w:lang w:val="da-DK"/>
        </w:rPr>
        <w:t xml:space="preserve"> lærebøger og faglitteratur, hvor man udtrykkeligt fastsætter, hvilken betydning et udtryk har </w:t>
      </w:r>
      <w:r w:rsidR="00C633B4" w:rsidRPr="005E258B">
        <w:rPr>
          <w:lang w:val="da-DK"/>
        </w:rPr>
        <w:t>i</w:t>
      </w:r>
      <w:r w:rsidR="00F224EB" w:rsidRPr="005E258B">
        <w:rPr>
          <w:lang w:val="da-DK"/>
        </w:rPr>
        <w:t xml:space="preserve"> den faglige sammenhæng. Definitioner kan være </w:t>
      </w:r>
      <w:r w:rsidR="00C633B4" w:rsidRPr="005E258B">
        <w:rPr>
          <w:lang w:val="da-DK"/>
        </w:rPr>
        <w:t>selek</w:t>
      </w:r>
      <w:r w:rsidR="00F224EB" w:rsidRPr="005E258B">
        <w:rPr>
          <w:lang w:val="da-DK"/>
        </w:rPr>
        <w:t xml:space="preserve">tive – som vi finder dem </w:t>
      </w:r>
      <w:r w:rsidR="00E61FC3" w:rsidRPr="005E258B">
        <w:rPr>
          <w:lang w:val="da-DK"/>
        </w:rPr>
        <w:t>i</w:t>
      </w:r>
      <w:r w:rsidR="00F224EB" w:rsidRPr="005E258B">
        <w:rPr>
          <w:lang w:val="da-DK"/>
        </w:rPr>
        <w:t xml:space="preserve"> hverdagens kommunikation, hvor vi definerer begreber alt efter, hvad vi skal bruge dem til. </w:t>
      </w:r>
      <w:r w:rsidR="005E6692" w:rsidRPr="005E258B">
        <w:rPr>
          <w:lang w:val="da-DK"/>
        </w:rPr>
        <w:t xml:space="preserve">Ofte kan uenigheder i debatter føres tilbage til forskelle i definitioner. </w:t>
      </w:r>
    </w:p>
    <w:p w:rsidR="0020610E" w:rsidRPr="005E258B" w:rsidRDefault="0020610E" w:rsidP="005F0B25">
      <w:pPr>
        <w:rPr>
          <w:b/>
          <w:lang w:val="da-DK"/>
        </w:rPr>
      </w:pPr>
    </w:p>
    <w:p w:rsidR="0020610E" w:rsidRPr="005E258B" w:rsidRDefault="0020610E" w:rsidP="005F0B25">
      <w:pPr>
        <w:rPr>
          <w:b/>
          <w:lang w:val="da-DK"/>
        </w:rPr>
      </w:pPr>
      <w:r w:rsidRPr="005E258B">
        <w:rPr>
          <w:b/>
          <w:lang w:val="da-DK"/>
        </w:rPr>
        <w:t xml:space="preserve">Læs mere: </w:t>
      </w:r>
    </w:p>
    <w:p w:rsidR="004C18FD" w:rsidRPr="005E258B" w:rsidRDefault="00D81A03" w:rsidP="005F0B25">
      <w:pPr>
        <w:rPr>
          <w:lang w:val="da-DK"/>
        </w:rPr>
      </w:pPr>
      <w:r>
        <w:rPr>
          <w:lang w:val="da-DK"/>
        </w:rPr>
        <w:t xml:space="preserve">Charlotte Jørgensen og Merete </w:t>
      </w:r>
      <w:proofErr w:type="spellStart"/>
      <w:r>
        <w:rPr>
          <w:lang w:val="da-DK"/>
        </w:rPr>
        <w:t>Onsberg</w:t>
      </w:r>
      <w:proofErr w:type="spellEnd"/>
      <w:r w:rsidR="004C18FD" w:rsidRPr="005E258B">
        <w:rPr>
          <w:lang w:val="da-DK"/>
        </w:rPr>
        <w:t xml:space="preserve">: </w:t>
      </w:r>
      <w:r w:rsidR="004C18FD" w:rsidRPr="005E258B">
        <w:rPr>
          <w:i/>
          <w:lang w:val="da-DK"/>
        </w:rPr>
        <w:t>Praktisk argumentation</w:t>
      </w:r>
      <w:r>
        <w:rPr>
          <w:lang w:val="da-DK"/>
        </w:rPr>
        <w:t>, 3. u</w:t>
      </w:r>
      <w:r w:rsidR="004C18FD" w:rsidRPr="005E258B">
        <w:rPr>
          <w:lang w:val="da-DK"/>
        </w:rPr>
        <w:t>dgave,</w:t>
      </w:r>
      <w:r>
        <w:rPr>
          <w:lang w:val="da-DK"/>
        </w:rPr>
        <w:t xml:space="preserve"> København, Nyt Teknisk Forlag, 2008</w:t>
      </w:r>
    </w:p>
    <w:p w:rsidR="004C18FD" w:rsidRPr="005E258B" w:rsidRDefault="004C18FD" w:rsidP="005F0B25">
      <w:pPr>
        <w:rPr>
          <w:lang w:val="da-DK"/>
        </w:rPr>
      </w:pPr>
    </w:p>
    <w:p w:rsidR="0020610E" w:rsidRPr="005E258B" w:rsidRDefault="0020610E" w:rsidP="005F0B25">
      <w:pPr>
        <w:rPr>
          <w:lang w:val="da-DK"/>
        </w:rPr>
      </w:pPr>
    </w:p>
    <w:p w:rsidR="00B1428A" w:rsidRPr="005E258B" w:rsidRDefault="00B1428A" w:rsidP="005F0B25">
      <w:pPr>
        <w:rPr>
          <w:b/>
          <w:lang w:val="da-DK"/>
        </w:rPr>
      </w:pPr>
    </w:p>
    <w:p w:rsidR="00B1428A" w:rsidRPr="005E258B" w:rsidRDefault="00B1428A" w:rsidP="005F0B25">
      <w:pPr>
        <w:rPr>
          <w:b/>
          <w:sz w:val="28"/>
          <w:lang w:val="da-DK"/>
        </w:rPr>
      </w:pPr>
    </w:p>
    <w:p w:rsidR="00B1428A" w:rsidRPr="005E258B" w:rsidRDefault="00B1428A" w:rsidP="005F0B25">
      <w:pPr>
        <w:rPr>
          <w:b/>
          <w:sz w:val="28"/>
          <w:lang w:val="da-DK"/>
        </w:rPr>
      </w:pPr>
    </w:p>
    <w:p w:rsidR="00B1428A" w:rsidRPr="005E258B" w:rsidRDefault="00B1428A" w:rsidP="005F0B25">
      <w:pPr>
        <w:rPr>
          <w:b/>
          <w:sz w:val="28"/>
          <w:lang w:val="da-DK"/>
        </w:rPr>
      </w:pPr>
    </w:p>
    <w:p w:rsidR="00B1428A" w:rsidRPr="005E258B" w:rsidRDefault="00B1428A" w:rsidP="005F0B25">
      <w:pPr>
        <w:rPr>
          <w:b/>
          <w:sz w:val="28"/>
          <w:lang w:val="da-DK"/>
        </w:rPr>
      </w:pPr>
    </w:p>
    <w:p w:rsidR="0044328C" w:rsidRDefault="0044328C" w:rsidP="005F0B25">
      <w:pPr>
        <w:rPr>
          <w:b/>
          <w:sz w:val="28"/>
          <w:lang w:val="da-DK"/>
        </w:rPr>
      </w:pPr>
    </w:p>
    <w:p w:rsidR="005F0B25" w:rsidRPr="005E258B" w:rsidRDefault="005F0B25" w:rsidP="005F0B25">
      <w:pPr>
        <w:rPr>
          <w:b/>
          <w:sz w:val="28"/>
          <w:lang w:val="da-DK"/>
        </w:rPr>
      </w:pPr>
      <w:bookmarkStart w:id="6" w:name="Eks"/>
      <w:r w:rsidRPr="005E258B">
        <w:rPr>
          <w:b/>
          <w:sz w:val="28"/>
          <w:lang w:val="da-DK"/>
        </w:rPr>
        <w:t>Eksempel</w:t>
      </w:r>
    </w:p>
    <w:bookmarkEnd w:id="6"/>
    <w:p w:rsidR="00EC5ED8" w:rsidRPr="005E258B" w:rsidRDefault="00EC5ED8" w:rsidP="005F0B25">
      <w:pPr>
        <w:rPr>
          <w:sz w:val="28"/>
          <w:lang w:val="da-DK"/>
        </w:rPr>
      </w:pPr>
    </w:p>
    <w:p w:rsidR="00EC5ED8" w:rsidRPr="00E42A8E" w:rsidRDefault="00EC5ED8" w:rsidP="005F0B25">
      <w:pPr>
        <w:rPr>
          <w:lang w:val="da-DK"/>
        </w:rPr>
      </w:pPr>
      <w:r w:rsidRPr="005E258B">
        <w:rPr>
          <w:b/>
          <w:lang w:val="da-DK"/>
        </w:rPr>
        <w:t xml:space="preserve">Øvelsen træner: </w:t>
      </w:r>
      <w:r w:rsidRPr="005E258B">
        <w:rPr>
          <w:lang w:val="da-DK"/>
        </w:rPr>
        <w:t xml:space="preserve">- </w:t>
      </w:r>
      <w:r w:rsidR="00E928E7" w:rsidRPr="005E258B">
        <w:rPr>
          <w:lang w:val="da-DK"/>
        </w:rPr>
        <w:t>eleve</w:t>
      </w:r>
      <w:r w:rsidR="0082726A">
        <w:rPr>
          <w:lang w:val="da-DK"/>
        </w:rPr>
        <w:t>r</w:t>
      </w:r>
      <w:r w:rsidR="00E928E7" w:rsidRPr="005E258B">
        <w:rPr>
          <w:lang w:val="da-DK"/>
        </w:rPr>
        <w:t>n</w:t>
      </w:r>
      <w:r w:rsidR="0082726A">
        <w:rPr>
          <w:lang w:val="da-DK"/>
        </w:rPr>
        <w:t>e</w:t>
      </w:r>
      <w:r w:rsidR="00E928E7" w:rsidRPr="005E258B">
        <w:rPr>
          <w:lang w:val="da-DK"/>
        </w:rPr>
        <w:t>s forståelse af teorier og begreber, samt eleve</w:t>
      </w:r>
      <w:r w:rsidR="0082726A">
        <w:rPr>
          <w:lang w:val="da-DK"/>
        </w:rPr>
        <w:t>r</w:t>
      </w:r>
      <w:r w:rsidR="00E928E7" w:rsidRPr="005E258B">
        <w:rPr>
          <w:lang w:val="da-DK"/>
        </w:rPr>
        <w:t>n</w:t>
      </w:r>
      <w:r w:rsidR="0082726A">
        <w:rPr>
          <w:lang w:val="da-DK"/>
        </w:rPr>
        <w:t>e</w:t>
      </w:r>
      <w:r w:rsidR="00E928E7" w:rsidRPr="005E258B">
        <w:rPr>
          <w:lang w:val="da-DK"/>
        </w:rPr>
        <w:t xml:space="preserve">s evne til at finde sammenhænge mellem </w:t>
      </w:r>
      <w:r w:rsidR="0009434A" w:rsidRPr="005E258B">
        <w:rPr>
          <w:lang w:val="da-DK"/>
        </w:rPr>
        <w:t>genn</w:t>
      </w:r>
      <w:r w:rsidR="005E7636" w:rsidRPr="005E258B">
        <w:rPr>
          <w:lang w:val="da-DK"/>
        </w:rPr>
        <w:t>emgåede teorier og begreber</w:t>
      </w:r>
      <w:r w:rsidR="0009434A" w:rsidRPr="005E258B">
        <w:rPr>
          <w:lang w:val="da-DK"/>
        </w:rPr>
        <w:t xml:space="preserve"> og </w:t>
      </w:r>
      <w:r w:rsidR="00FD3A0B" w:rsidRPr="005E258B">
        <w:rPr>
          <w:lang w:val="da-DK"/>
        </w:rPr>
        <w:t xml:space="preserve">konkrete situationer, begivenheder og </w:t>
      </w:r>
      <w:r w:rsidR="0009434A" w:rsidRPr="005E258B">
        <w:rPr>
          <w:lang w:val="da-DK"/>
        </w:rPr>
        <w:t>erfaringer</w:t>
      </w:r>
      <w:r w:rsidR="00FD3A0B" w:rsidRPr="005E258B">
        <w:rPr>
          <w:lang w:val="da-DK"/>
        </w:rPr>
        <w:t xml:space="preserve">.  </w:t>
      </w:r>
      <w:r w:rsidRPr="005E258B">
        <w:rPr>
          <w:lang w:val="da-DK"/>
        </w:rPr>
        <w:br/>
      </w:r>
      <w:r w:rsidRPr="005E258B">
        <w:rPr>
          <w:lang w:val="da-DK"/>
        </w:rPr>
        <w:br/>
      </w:r>
      <w:r w:rsidRPr="005E258B">
        <w:rPr>
          <w:b/>
          <w:lang w:val="da-DK"/>
        </w:rPr>
        <w:t>Aktiviteten i timen:</w:t>
      </w:r>
      <w:r w:rsidR="00FD3A0B" w:rsidRPr="005E258B">
        <w:rPr>
          <w:lang w:val="da-DK"/>
        </w:rPr>
        <w:t xml:space="preserve"> Hver elev skriver et eksempel på et udvalgt begreb eller aspekt fra fagets litteratur. Eleverne deler deres eksempel med sidemanden eller i klassen. Ligheder og forskelle udpeges og diskuteres.  </w:t>
      </w:r>
    </w:p>
    <w:p w:rsidR="00EC5ED8" w:rsidRPr="005E258B" w:rsidRDefault="00EC5ED8" w:rsidP="005F0B25">
      <w:pPr>
        <w:rPr>
          <w:lang w:val="da-DK"/>
        </w:rPr>
      </w:pPr>
    </w:p>
    <w:p w:rsidR="002A0E5E" w:rsidRPr="002A0E5E" w:rsidRDefault="00EC5ED8" w:rsidP="005F0B25">
      <w:pPr>
        <w:rPr>
          <w:lang w:val="da-DK"/>
        </w:rPr>
      </w:pPr>
      <w:r w:rsidRPr="005E258B">
        <w:rPr>
          <w:b/>
          <w:lang w:val="da-DK"/>
        </w:rPr>
        <w:t xml:space="preserve">Eksempel: </w:t>
      </w:r>
      <w:r w:rsidR="002A0E5E">
        <w:rPr>
          <w:lang w:val="da-DK"/>
        </w:rPr>
        <w:t>(her fra astronomi)</w:t>
      </w:r>
    </w:p>
    <w:p w:rsidR="002A0E5E" w:rsidRDefault="002A0E5E" w:rsidP="005F0B25">
      <w:pPr>
        <w:rPr>
          <w:b/>
          <w:lang w:val="da-DK"/>
        </w:rPr>
      </w:pPr>
    </w:p>
    <w:p w:rsidR="005D1F11" w:rsidRDefault="00682232" w:rsidP="005F0B25">
      <w:pPr>
        <w:rPr>
          <w:lang w:val="da-DK"/>
        </w:rPr>
      </w:pPr>
      <w:r w:rsidRPr="005E258B">
        <w:rPr>
          <w:lang w:val="da-DK"/>
        </w:rPr>
        <w:t>“På et afstandstro diagram over solsystemet, hvor Jorden var reduceret til at have størrelse som en ært, ville Jupiter ligge mere end tre hundrede meter borte, og Pluto ligge tre kilometer væk</w:t>
      </w:r>
      <w:r w:rsidR="005D1F11">
        <w:rPr>
          <w:lang w:val="da-DK"/>
        </w:rPr>
        <w:t>.</w:t>
      </w:r>
      <w:r w:rsidRPr="005E258B">
        <w:rPr>
          <w:lang w:val="da-DK"/>
        </w:rPr>
        <w:t xml:space="preserve">” </w:t>
      </w:r>
    </w:p>
    <w:p w:rsidR="005D1F11" w:rsidRPr="005D1F11" w:rsidRDefault="005D1F11" w:rsidP="005F0B25">
      <w:pPr>
        <w:rPr>
          <w:sz w:val="20"/>
          <w:lang w:val="da-DK"/>
        </w:rPr>
      </w:pPr>
    </w:p>
    <w:p w:rsidR="00EC5ED8" w:rsidRPr="005D1F11" w:rsidRDefault="00682232" w:rsidP="005F0B25">
      <w:pPr>
        <w:rPr>
          <w:sz w:val="20"/>
          <w:lang w:val="da-DK"/>
        </w:rPr>
      </w:pPr>
      <w:r w:rsidRPr="005D1F11">
        <w:rPr>
          <w:sz w:val="20"/>
          <w:lang w:val="da-DK"/>
        </w:rPr>
        <w:t xml:space="preserve">(fra Bill </w:t>
      </w:r>
      <w:proofErr w:type="spellStart"/>
      <w:r w:rsidRPr="005D1F11">
        <w:rPr>
          <w:sz w:val="20"/>
          <w:lang w:val="da-DK"/>
        </w:rPr>
        <w:t>Brysons</w:t>
      </w:r>
      <w:proofErr w:type="spellEnd"/>
      <w:r w:rsidRPr="005D1F11">
        <w:rPr>
          <w:sz w:val="20"/>
          <w:lang w:val="da-DK"/>
        </w:rPr>
        <w:t xml:space="preserve"> </w:t>
      </w:r>
      <w:r w:rsidRPr="005D1F11">
        <w:rPr>
          <w:i/>
          <w:sz w:val="20"/>
          <w:lang w:val="da-DK"/>
        </w:rPr>
        <w:t>En kort historie om næsten alt</w:t>
      </w:r>
      <w:r w:rsidR="005D1F11">
        <w:rPr>
          <w:sz w:val="20"/>
          <w:lang w:val="da-DK"/>
        </w:rPr>
        <w:t>, s. 40)</w:t>
      </w:r>
    </w:p>
    <w:p w:rsidR="00EC5ED8" w:rsidRPr="005E258B" w:rsidRDefault="00EC5ED8" w:rsidP="005F0B25">
      <w:pPr>
        <w:rPr>
          <w:lang w:val="da-DK"/>
        </w:rPr>
      </w:pPr>
    </w:p>
    <w:p w:rsidR="00EC5ED8" w:rsidRPr="005E258B" w:rsidRDefault="00EC5ED8" w:rsidP="005F0B25">
      <w:pPr>
        <w:rPr>
          <w:lang w:val="da-DK"/>
        </w:rPr>
      </w:pPr>
      <w:r w:rsidRPr="005E258B">
        <w:rPr>
          <w:b/>
          <w:lang w:val="da-DK"/>
        </w:rPr>
        <w:t xml:space="preserve">Variant: </w:t>
      </w:r>
      <w:r w:rsidR="00AF346F" w:rsidRPr="005E258B">
        <w:rPr>
          <w:lang w:val="da-DK"/>
        </w:rPr>
        <w:t xml:space="preserve">Eleverne kan skrive eksemplet sammen </w:t>
      </w:r>
      <w:r w:rsidR="00682232" w:rsidRPr="005E258B">
        <w:rPr>
          <w:lang w:val="da-DK"/>
        </w:rPr>
        <w:t>i</w:t>
      </w:r>
      <w:r w:rsidR="00AF346F" w:rsidRPr="005E258B">
        <w:rPr>
          <w:lang w:val="da-DK"/>
        </w:rPr>
        <w:t xml:space="preserve"> par eller </w:t>
      </w:r>
      <w:r w:rsidR="00682232" w:rsidRPr="005E258B">
        <w:rPr>
          <w:lang w:val="da-DK"/>
        </w:rPr>
        <w:t>i</w:t>
      </w:r>
      <w:r w:rsidR="00AF346F" w:rsidRPr="005E258B">
        <w:rPr>
          <w:lang w:val="da-DK"/>
        </w:rPr>
        <w:t xml:space="preserve"> grupper. I klassen kan man udvælge det bedste eksempel og begrunde valget. En anden mulighed er, at lade hvert par skrive eksempler på forskellige begreber eller </w:t>
      </w:r>
      <w:r w:rsidR="00682232" w:rsidRPr="005E258B">
        <w:rPr>
          <w:lang w:val="da-DK"/>
        </w:rPr>
        <w:t xml:space="preserve">aspekter fra fagets litteratur. Eleverne læser herefter deres eksempler højt, mens resten af klassen melder tilbage </w:t>
      </w:r>
      <w:r w:rsidR="00845C9C" w:rsidRPr="005E258B">
        <w:rPr>
          <w:lang w:val="da-DK"/>
        </w:rPr>
        <w:t xml:space="preserve">på, </w:t>
      </w:r>
      <w:r w:rsidR="00682232" w:rsidRPr="005E258B">
        <w:rPr>
          <w:lang w:val="da-DK"/>
        </w:rPr>
        <w:t xml:space="preserve">om eksemplerne </w:t>
      </w:r>
      <w:r w:rsidR="00845C9C" w:rsidRPr="005E258B">
        <w:rPr>
          <w:lang w:val="da-DK"/>
        </w:rPr>
        <w:t xml:space="preserve">er </w:t>
      </w:r>
      <w:r w:rsidR="00682232" w:rsidRPr="005E258B">
        <w:rPr>
          <w:lang w:val="da-DK"/>
        </w:rPr>
        <w:t xml:space="preserve">forståelige og velvalgte.  </w:t>
      </w:r>
    </w:p>
    <w:p w:rsidR="00E928E7" w:rsidRPr="005E258B" w:rsidRDefault="00E928E7" w:rsidP="005F0B25">
      <w:pPr>
        <w:rPr>
          <w:b/>
          <w:lang w:val="da-DK"/>
        </w:rPr>
      </w:pPr>
    </w:p>
    <w:p w:rsidR="00EC5ED8" w:rsidRPr="005E258B" w:rsidRDefault="00EC5ED8" w:rsidP="005F0B25">
      <w:pPr>
        <w:rPr>
          <w:lang w:val="da-DK"/>
        </w:rPr>
      </w:pPr>
      <w:r w:rsidRPr="005E258B">
        <w:rPr>
          <w:b/>
          <w:lang w:val="da-DK"/>
        </w:rPr>
        <w:t xml:space="preserve">Retorisk baggrund: </w:t>
      </w:r>
      <w:r w:rsidR="009A1090" w:rsidRPr="005E258B">
        <w:rPr>
          <w:lang w:val="da-DK"/>
        </w:rPr>
        <w:t xml:space="preserve">Eksemplet indgår </w:t>
      </w:r>
      <w:r w:rsidR="000C16F2" w:rsidRPr="005E258B">
        <w:rPr>
          <w:lang w:val="da-DK"/>
        </w:rPr>
        <w:t>i</w:t>
      </w:r>
      <w:r w:rsidR="009A1090" w:rsidRPr="005E258B">
        <w:rPr>
          <w:lang w:val="da-DK"/>
        </w:rPr>
        <w:t xml:space="preserve"> retorikken</w:t>
      </w:r>
      <w:r w:rsidR="006C0166">
        <w:rPr>
          <w:lang w:val="da-DK"/>
        </w:rPr>
        <w:t xml:space="preserve">s </w:t>
      </w:r>
      <w:proofErr w:type="spellStart"/>
      <w:r w:rsidR="006C0166">
        <w:rPr>
          <w:lang w:val="da-DK"/>
        </w:rPr>
        <w:t>inventiofase</w:t>
      </w:r>
      <w:proofErr w:type="spellEnd"/>
      <w:r w:rsidR="00D76A7F">
        <w:rPr>
          <w:lang w:val="da-DK"/>
        </w:rPr>
        <w:t>,</w:t>
      </w:r>
      <w:r w:rsidR="006C0166">
        <w:rPr>
          <w:lang w:val="da-DK"/>
        </w:rPr>
        <w:t xml:space="preserve"> hvor man </w:t>
      </w:r>
      <w:r w:rsidR="006C0166" w:rsidRPr="000E6ABD">
        <w:rPr>
          <w:lang w:val="da-DK"/>
        </w:rPr>
        <w:t xml:space="preserve">leder </w:t>
      </w:r>
      <w:r w:rsidR="000E6ABD" w:rsidRPr="000E6ABD">
        <w:rPr>
          <w:lang w:val="da-DK"/>
        </w:rPr>
        <w:t>efter og udvikler st</w:t>
      </w:r>
      <w:r w:rsidR="000E6ABD">
        <w:rPr>
          <w:lang w:val="da-DK"/>
        </w:rPr>
        <w:t>of, som man bør tage højde for</w:t>
      </w:r>
      <w:r w:rsidR="000E6ABD" w:rsidRPr="000E6ABD">
        <w:rPr>
          <w:lang w:val="da-DK"/>
        </w:rPr>
        <w:t>.</w:t>
      </w:r>
      <w:r w:rsidR="000E6ABD">
        <w:rPr>
          <w:color w:val="FF0000"/>
          <w:lang w:val="da-DK"/>
        </w:rPr>
        <w:t xml:space="preserve"> </w:t>
      </w:r>
      <w:r w:rsidR="006C0166">
        <w:rPr>
          <w:lang w:val="da-DK"/>
        </w:rPr>
        <w:t>Her kan eksemplet være med til at</w:t>
      </w:r>
      <w:r w:rsidR="00D76A7F">
        <w:rPr>
          <w:lang w:val="da-DK"/>
        </w:rPr>
        <w:t xml:space="preserve"> </w:t>
      </w:r>
      <w:r w:rsidR="009A1090" w:rsidRPr="005E258B">
        <w:rPr>
          <w:lang w:val="da-DK"/>
        </w:rPr>
        <w:t>anskueliggør</w:t>
      </w:r>
      <w:r w:rsidR="006C0166">
        <w:rPr>
          <w:lang w:val="da-DK"/>
        </w:rPr>
        <w:t>e</w:t>
      </w:r>
      <w:r w:rsidR="009A1090" w:rsidRPr="005E258B">
        <w:rPr>
          <w:lang w:val="da-DK"/>
        </w:rPr>
        <w:t xml:space="preserve"> en sag og bygge bro mellem det abstrakte og det konkrete. Eksemplet er imidlertid også et led </w:t>
      </w:r>
      <w:r w:rsidR="000C16F2" w:rsidRPr="005E258B">
        <w:rPr>
          <w:lang w:val="da-DK"/>
        </w:rPr>
        <w:t>i</w:t>
      </w:r>
      <w:r w:rsidR="009A1090" w:rsidRPr="005E258B">
        <w:rPr>
          <w:lang w:val="da-DK"/>
        </w:rPr>
        <w:t xml:space="preserve"> argumentation og kan udgøre</w:t>
      </w:r>
      <w:r w:rsidR="000C16F2" w:rsidRPr="005E258B">
        <w:rPr>
          <w:lang w:val="da-DK"/>
        </w:rPr>
        <w:t xml:space="preserve"> et </w:t>
      </w:r>
      <w:r w:rsidR="009A1090" w:rsidRPr="005E258B">
        <w:rPr>
          <w:lang w:val="da-DK"/>
        </w:rPr>
        <w:t>belæg for en påstand. Eksempler forklarer og uddyber et emne og en påstand. Der</w:t>
      </w:r>
      <w:r w:rsidR="000C16F2" w:rsidRPr="005E258B">
        <w:rPr>
          <w:lang w:val="da-DK"/>
        </w:rPr>
        <w:t xml:space="preserve">udover kan eksempler skabe forbindelse til </w:t>
      </w:r>
      <w:r w:rsidR="008859D5" w:rsidRPr="005E258B">
        <w:rPr>
          <w:lang w:val="da-DK"/>
        </w:rPr>
        <w:t>læseren ved at referere</w:t>
      </w:r>
      <w:r w:rsidR="000C16F2" w:rsidRPr="005E258B">
        <w:rPr>
          <w:lang w:val="da-DK"/>
        </w:rPr>
        <w:t xml:space="preserve"> til </w:t>
      </w:r>
      <w:r w:rsidR="005E258B">
        <w:rPr>
          <w:lang w:val="da-DK"/>
        </w:rPr>
        <w:t xml:space="preserve">hans eller </w:t>
      </w:r>
      <w:r w:rsidR="00F01484" w:rsidRPr="005E258B">
        <w:rPr>
          <w:lang w:val="da-DK"/>
        </w:rPr>
        <w:t xml:space="preserve">hendes erfaringsverden. </w:t>
      </w:r>
    </w:p>
    <w:p w:rsidR="00EC5ED8" w:rsidRPr="005E258B" w:rsidRDefault="00EC5ED8" w:rsidP="005F0B25">
      <w:pPr>
        <w:rPr>
          <w:lang w:val="da-DK"/>
        </w:rPr>
      </w:pPr>
    </w:p>
    <w:p w:rsidR="005B75B6" w:rsidRPr="005B75B6" w:rsidRDefault="00EC5ED8" w:rsidP="00D81A03">
      <w:pPr>
        <w:rPr>
          <w:b/>
          <w:lang w:val="da-DK"/>
        </w:rPr>
      </w:pPr>
      <w:r w:rsidRPr="005E258B">
        <w:rPr>
          <w:b/>
          <w:lang w:val="da-DK"/>
        </w:rPr>
        <w:t xml:space="preserve">Læs mere: </w:t>
      </w:r>
    </w:p>
    <w:p w:rsidR="004A45A4" w:rsidRDefault="004A45A4" w:rsidP="004A45A4">
      <w:pPr>
        <w:rPr>
          <w:lang w:val="da-DK"/>
        </w:rPr>
      </w:pPr>
      <w:r>
        <w:rPr>
          <w:lang w:val="da-DK"/>
        </w:rPr>
        <w:t xml:space="preserve">Kurt Johannesson: </w:t>
      </w:r>
      <w:r w:rsidRPr="005E258B">
        <w:rPr>
          <w:i/>
          <w:lang w:val="da-DK"/>
        </w:rPr>
        <w:t>Praktisk retorik</w:t>
      </w:r>
      <w:r w:rsidRPr="005E258B">
        <w:rPr>
          <w:lang w:val="da-DK"/>
        </w:rPr>
        <w:t>, Ret</w:t>
      </w:r>
      <w:r>
        <w:rPr>
          <w:lang w:val="da-DK"/>
        </w:rPr>
        <w:t xml:space="preserve">orikforlaget, 2006. </w:t>
      </w:r>
    </w:p>
    <w:p w:rsidR="005B75B6" w:rsidRDefault="00D81A03" w:rsidP="00D81A03">
      <w:pPr>
        <w:rPr>
          <w:lang w:val="da-DK"/>
        </w:rPr>
      </w:pPr>
      <w:r>
        <w:rPr>
          <w:lang w:val="da-DK"/>
        </w:rPr>
        <w:t xml:space="preserve">Charlotte Jørgensen og Merete </w:t>
      </w:r>
      <w:proofErr w:type="spellStart"/>
      <w:r>
        <w:rPr>
          <w:lang w:val="da-DK"/>
        </w:rPr>
        <w:t>Onsberg</w:t>
      </w:r>
      <w:proofErr w:type="spellEnd"/>
      <w:r w:rsidRPr="005E258B">
        <w:rPr>
          <w:lang w:val="da-DK"/>
        </w:rPr>
        <w:t xml:space="preserve">: </w:t>
      </w:r>
      <w:r w:rsidRPr="005E258B">
        <w:rPr>
          <w:i/>
          <w:lang w:val="da-DK"/>
        </w:rPr>
        <w:t>Praktisk argumentation</w:t>
      </w:r>
      <w:r>
        <w:rPr>
          <w:lang w:val="da-DK"/>
        </w:rPr>
        <w:t>, 3. u</w:t>
      </w:r>
      <w:r w:rsidRPr="005E258B">
        <w:rPr>
          <w:lang w:val="da-DK"/>
        </w:rPr>
        <w:t>dgave,</w:t>
      </w:r>
      <w:r>
        <w:rPr>
          <w:lang w:val="da-DK"/>
        </w:rPr>
        <w:t xml:space="preserve"> København, Nyt Teknisk Forlag, 2008</w:t>
      </w:r>
    </w:p>
    <w:p w:rsidR="005B75B6" w:rsidRDefault="005B75B6" w:rsidP="005B75B6">
      <w:pPr>
        <w:rPr>
          <w:lang w:val="da-DK"/>
        </w:rPr>
      </w:pPr>
    </w:p>
    <w:p w:rsidR="00D81A03" w:rsidRPr="005E258B" w:rsidRDefault="00D81A03" w:rsidP="00D81A03">
      <w:pPr>
        <w:rPr>
          <w:lang w:val="da-DK"/>
        </w:rPr>
      </w:pPr>
    </w:p>
    <w:p w:rsidR="00EC5ED8" w:rsidRPr="005E258B" w:rsidRDefault="00EC5ED8" w:rsidP="005F0B25">
      <w:pPr>
        <w:rPr>
          <w:lang w:val="da-DK"/>
        </w:rPr>
      </w:pPr>
    </w:p>
    <w:p w:rsidR="00EC5ED8" w:rsidRPr="005E258B" w:rsidRDefault="00EC5ED8" w:rsidP="005F0B25">
      <w:pPr>
        <w:rPr>
          <w:lang w:val="da-DK"/>
        </w:rPr>
      </w:pPr>
    </w:p>
    <w:p w:rsidR="00EC5ED8" w:rsidRPr="005E258B" w:rsidRDefault="00EC5ED8" w:rsidP="005F0B25">
      <w:pPr>
        <w:rPr>
          <w:lang w:val="da-DK"/>
        </w:rPr>
      </w:pPr>
    </w:p>
    <w:p w:rsidR="00EC5ED8" w:rsidRPr="005E258B" w:rsidRDefault="00EC5ED8" w:rsidP="005F0B25">
      <w:pPr>
        <w:rPr>
          <w:lang w:val="da-DK"/>
        </w:rPr>
      </w:pPr>
    </w:p>
    <w:p w:rsidR="00EC5ED8" w:rsidRPr="005E258B" w:rsidRDefault="00EC5ED8" w:rsidP="005F0B25">
      <w:pPr>
        <w:rPr>
          <w:lang w:val="da-DK"/>
        </w:rPr>
      </w:pPr>
    </w:p>
    <w:p w:rsidR="0082726A" w:rsidRDefault="00CD012E">
      <w:pPr>
        <w:rPr>
          <w:b/>
          <w:sz w:val="28"/>
          <w:lang w:val="da-DK"/>
        </w:rPr>
      </w:pPr>
      <w:r>
        <w:rPr>
          <w:b/>
          <w:lang w:val="da-DK"/>
        </w:rPr>
        <w:br w:type="page"/>
      </w:r>
      <w:bookmarkStart w:id="7" w:name="Sammenlign"/>
      <w:r w:rsidR="0082726A">
        <w:rPr>
          <w:b/>
          <w:sz w:val="28"/>
          <w:lang w:val="da-DK"/>
        </w:rPr>
        <w:lastRenderedPageBreak/>
        <w:t>Sammenligning</w:t>
      </w:r>
      <w:bookmarkEnd w:id="7"/>
    </w:p>
    <w:p w:rsidR="0082726A" w:rsidRDefault="0082726A">
      <w:pPr>
        <w:rPr>
          <w:lang w:val="da-DK"/>
        </w:rPr>
      </w:pPr>
    </w:p>
    <w:p w:rsidR="005F0B25" w:rsidRPr="000A0A0A" w:rsidRDefault="0082726A" w:rsidP="005F0B25">
      <w:pPr>
        <w:rPr>
          <w:lang w:val="da-DK"/>
        </w:rPr>
      </w:pPr>
      <w:r>
        <w:rPr>
          <w:b/>
          <w:lang w:val="da-DK"/>
        </w:rPr>
        <w:t xml:space="preserve">Øvelsen træner: </w:t>
      </w:r>
      <w:r>
        <w:rPr>
          <w:lang w:val="da-DK"/>
        </w:rPr>
        <w:t xml:space="preserve">- elevernes forståelse af begreber, men øvelsen kan også træne elevens formidlingsbevidsthed mere generelt. </w:t>
      </w:r>
      <w:r w:rsidR="00D83F16">
        <w:rPr>
          <w:lang w:val="da-DK"/>
        </w:rPr>
        <w:t xml:space="preserve">En sammenligning kan gøre det abstrakte konkret, men også det konkrete abstrakt. </w:t>
      </w:r>
    </w:p>
    <w:p w:rsidR="005F0B25" w:rsidRPr="005E258B" w:rsidRDefault="005F0B25" w:rsidP="005F0B25">
      <w:pPr>
        <w:rPr>
          <w:rFonts w:ascii="Times New Roman" w:hAnsi="Times New Roman"/>
          <w:lang w:val="da-DK"/>
        </w:rPr>
      </w:pPr>
    </w:p>
    <w:p w:rsidR="00D37471" w:rsidRDefault="00D83F16">
      <w:pPr>
        <w:rPr>
          <w:lang w:val="da-DK"/>
        </w:rPr>
      </w:pPr>
      <w:r w:rsidRPr="005E258B">
        <w:rPr>
          <w:b/>
          <w:lang w:val="da-DK"/>
        </w:rPr>
        <w:t>Aktiviteten i timen:</w:t>
      </w:r>
      <w:r>
        <w:rPr>
          <w:b/>
          <w:lang w:val="da-DK"/>
        </w:rPr>
        <w:t xml:space="preserve"> </w:t>
      </w:r>
      <w:r w:rsidR="00D37471">
        <w:rPr>
          <w:lang w:val="da-DK"/>
        </w:rPr>
        <w:t xml:space="preserve">Hver elev skriver en sammenligning, der tager afsæt i et centralt begreb. De kan benytte vendingen ”det er ligesom”. En håndfuld elever læser deres sammenligning op. Klassen taler om, hvilken der er hhv. mest præcis og mest fængende. </w:t>
      </w:r>
    </w:p>
    <w:p w:rsidR="001732B1" w:rsidRDefault="001732B1">
      <w:pPr>
        <w:rPr>
          <w:rFonts w:ascii="Times New Roman" w:hAnsi="Times New Roman"/>
          <w:lang w:val="da-DK"/>
        </w:rPr>
      </w:pPr>
    </w:p>
    <w:p w:rsidR="002A0E5E" w:rsidRPr="001F7B79" w:rsidRDefault="001732B1">
      <w:pPr>
        <w:rPr>
          <w:lang w:val="da-DK"/>
        </w:rPr>
      </w:pPr>
      <w:r w:rsidRPr="005E258B">
        <w:rPr>
          <w:b/>
          <w:lang w:val="da-DK"/>
        </w:rPr>
        <w:t>Eksempel:</w:t>
      </w:r>
      <w:r>
        <w:rPr>
          <w:b/>
          <w:lang w:val="da-DK"/>
        </w:rPr>
        <w:t xml:space="preserve"> </w:t>
      </w:r>
      <w:r w:rsidR="001F7B79">
        <w:rPr>
          <w:lang w:val="da-DK"/>
        </w:rPr>
        <w:t>(her fra religion)</w:t>
      </w:r>
    </w:p>
    <w:p w:rsidR="002A0E5E" w:rsidRDefault="002A0E5E">
      <w:pPr>
        <w:rPr>
          <w:b/>
          <w:lang w:val="da-DK"/>
        </w:rPr>
      </w:pPr>
    </w:p>
    <w:p w:rsidR="001732B1" w:rsidRDefault="001732B1">
      <w:pPr>
        <w:rPr>
          <w:lang w:val="da-DK"/>
        </w:rPr>
      </w:pPr>
      <w:r>
        <w:rPr>
          <w:lang w:val="da-DK"/>
        </w:rPr>
        <w:t xml:space="preserve">Treenigheden er som et vandmolekyle, hvor de tre fremtrædelsesformer, Faderen, Sønnen og Helligånden, kan sammenlignes med de tre former: fast form (is), flydende form (vand) og som gas (damp), men det er jo stadig kun ét vandmolekyle – og altså en Gud. </w:t>
      </w:r>
    </w:p>
    <w:p w:rsidR="001732B1" w:rsidRDefault="001732B1">
      <w:pPr>
        <w:rPr>
          <w:lang w:val="da-DK"/>
        </w:rPr>
      </w:pPr>
    </w:p>
    <w:p w:rsidR="00B25889" w:rsidRDefault="001732B1">
      <w:pPr>
        <w:rPr>
          <w:lang w:val="da-DK"/>
        </w:rPr>
      </w:pPr>
      <w:r>
        <w:rPr>
          <w:lang w:val="da-DK"/>
        </w:rPr>
        <w:t xml:space="preserve">(til Lene – er </w:t>
      </w:r>
      <w:r w:rsidR="00B25889">
        <w:rPr>
          <w:lang w:val="da-DK"/>
        </w:rPr>
        <w:t xml:space="preserve">dette gode </w:t>
      </w:r>
      <w:r w:rsidR="00741F13">
        <w:rPr>
          <w:lang w:val="da-DK"/>
        </w:rPr>
        <w:t>eksempel</w:t>
      </w:r>
      <w:r>
        <w:rPr>
          <w:lang w:val="da-DK"/>
        </w:rPr>
        <w:t xml:space="preserve"> egentligt et citat?)</w:t>
      </w:r>
    </w:p>
    <w:p w:rsidR="00B25889" w:rsidRDefault="00B25889">
      <w:pPr>
        <w:rPr>
          <w:lang w:val="da-DK"/>
        </w:rPr>
      </w:pPr>
    </w:p>
    <w:p w:rsidR="000253C9" w:rsidRDefault="00B25889">
      <w:pPr>
        <w:rPr>
          <w:lang w:val="da-DK"/>
        </w:rPr>
      </w:pPr>
      <w:r w:rsidRPr="005E258B">
        <w:rPr>
          <w:b/>
          <w:lang w:val="da-DK"/>
        </w:rPr>
        <w:t>Variant:</w:t>
      </w:r>
      <w:r>
        <w:rPr>
          <w:b/>
          <w:lang w:val="da-DK"/>
        </w:rPr>
        <w:t xml:space="preserve"> </w:t>
      </w:r>
      <w:r w:rsidR="001E3D87">
        <w:rPr>
          <w:lang w:val="da-DK"/>
        </w:rPr>
        <w:t xml:space="preserve">Eleverne kan skrive sammenligninger i par. De kan </w:t>
      </w:r>
      <w:r w:rsidR="00AE46F3">
        <w:rPr>
          <w:lang w:val="da-DK"/>
        </w:rPr>
        <w:t xml:space="preserve">også </w:t>
      </w:r>
      <w:r w:rsidR="001E3D87">
        <w:rPr>
          <w:lang w:val="da-DK"/>
        </w:rPr>
        <w:t>skrive sammenligninger, der henviser til forskellige</w:t>
      </w:r>
      <w:r w:rsidR="00AE46F3">
        <w:rPr>
          <w:lang w:val="da-DK"/>
        </w:rPr>
        <w:t xml:space="preserve"> områder (økonomi, sprog, arkitektur</w:t>
      </w:r>
      <w:r w:rsidR="00356B7C">
        <w:rPr>
          <w:lang w:val="da-DK"/>
        </w:rPr>
        <w:t>, religion</w:t>
      </w:r>
      <w:r w:rsidR="001E3D87">
        <w:rPr>
          <w:lang w:val="da-DK"/>
        </w:rPr>
        <w:t xml:space="preserve">). </w:t>
      </w:r>
      <w:r w:rsidR="00AE46F3">
        <w:rPr>
          <w:lang w:val="da-DK"/>
        </w:rPr>
        <w:t xml:space="preserve">De kan mødes i grupper og udvælge den hhv. mest præcise og mest fængende. </w:t>
      </w:r>
    </w:p>
    <w:p w:rsidR="000253C9" w:rsidRDefault="000253C9">
      <w:pPr>
        <w:rPr>
          <w:lang w:val="da-DK"/>
        </w:rPr>
      </w:pPr>
    </w:p>
    <w:p w:rsidR="004155A0" w:rsidRPr="000A0A0A" w:rsidRDefault="000253C9">
      <w:pPr>
        <w:rPr>
          <w:lang w:val="da-DK"/>
        </w:rPr>
      </w:pPr>
      <w:r w:rsidRPr="005E258B">
        <w:rPr>
          <w:b/>
          <w:lang w:val="da-DK"/>
        </w:rPr>
        <w:t>Retorisk baggrund:</w:t>
      </w:r>
      <w:r>
        <w:rPr>
          <w:b/>
          <w:lang w:val="da-DK"/>
        </w:rPr>
        <w:t xml:space="preserve"> </w:t>
      </w:r>
      <w:r w:rsidR="004155A0">
        <w:rPr>
          <w:lang w:val="da-DK"/>
        </w:rPr>
        <w:t>Sa</w:t>
      </w:r>
      <w:r w:rsidR="00254298">
        <w:rPr>
          <w:lang w:val="da-DK"/>
        </w:rPr>
        <w:t xml:space="preserve">mmenligningen er både et stilistisk greb, der kan anskueliggøre noget og engagere og underholde en læser, og en argumentationsstrategi, der kan give en ny eller dybere forståelse for en sag eller pointe. </w:t>
      </w:r>
    </w:p>
    <w:p w:rsidR="004155A0" w:rsidRDefault="004155A0">
      <w:pPr>
        <w:rPr>
          <w:rFonts w:ascii="Times New Roman" w:hAnsi="Times New Roman"/>
          <w:lang w:val="da-DK"/>
        </w:rPr>
      </w:pPr>
    </w:p>
    <w:p w:rsidR="004155A0" w:rsidRDefault="004155A0">
      <w:pPr>
        <w:rPr>
          <w:rFonts w:ascii="Times New Roman" w:hAnsi="Times New Roman"/>
          <w:lang w:val="da-DK"/>
        </w:rPr>
      </w:pPr>
      <w:r>
        <w:rPr>
          <w:rFonts w:ascii="Times New Roman" w:hAnsi="Times New Roman"/>
          <w:b/>
          <w:lang w:val="da-DK"/>
        </w:rPr>
        <w:t xml:space="preserve">Læs mere: </w:t>
      </w:r>
    </w:p>
    <w:p w:rsidR="00356B7C" w:rsidRDefault="004D0707" w:rsidP="004155A0">
      <w:pPr>
        <w:rPr>
          <w:lang w:val="da-DK"/>
        </w:rPr>
      </w:pPr>
      <w:r>
        <w:rPr>
          <w:lang w:val="da-DK"/>
        </w:rPr>
        <w:t>Ulla Albeck</w:t>
      </w:r>
      <w:r w:rsidR="00356B7C">
        <w:rPr>
          <w:lang w:val="da-DK"/>
        </w:rPr>
        <w:t xml:space="preserve">: </w:t>
      </w:r>
      <w:r w:rsidR="00356B7C" w:rsidRPr="00382850">
        <w:rPr>
          <w:i/>
          <w:lang w:val="da-DK"/>
        </w:rPr>
        <w:t>Dansk stilistik,</w:t>
      </w:r>
      <w:r w:rsidR="00356B7C">
        <w:rPr>
          <w:lang w:val="da-DK"/>
        </w:rPr>
        <w:t xml:space="preserve"> </w:t>
      </w:r>
      <w:r w:rsidR="00382850">
        <w:rPr>
          <w:lang w:val="da-DK"/>
        </w:rPr>
        <w:t>København, Gyldendal</w:t>
      </w:r>
      <w:r>
        <w:rPr>
          <w:lang w:val="da-DK"/>
        </w:rPr>
        <w:t>, 1963</w:t>
      </w:r>
      <w:r w:rsidR="00CF267C">
        <w:rPr>
          <w:lang w:val="da-DK"/>
        </w:rPr>
        <w:t xml:space="preserve">. Eller: </w:t>
      </w:r>
      <w:r>
        <w:rPr>
          <w:lang w:val="da-DK"/>
        </w:rPr>
        <w:t xml:space="preserve">Charlotte </w:t>
      </w:r>
      <w:r w:rsidR="004155A0" w:rsidRPr="005E258B">
        <w:rPr>
          <w:lang w:val="da-DK"/>
        </w:rPr>
        <w:t>Jørgensen</w:t>
      </w:r>
      <w:r>
        <w:rPr>
          <w:lang w:val="da-DK"/>
        </w:rPr>
        <w:t xml:space="preserve"> og Merete </w:t>
      </w:r>
      <w:proofErr w:type="spellStart"/>
      <w:r>
        <w:rPr>
          <w:lang w:val="da-DK"/>
        </w:rPr>
        <w:t>Onsberg</w:t>
      </w:r>
      <w:proofErr w:type="spellEnd"/>
      <w:r w:rsidR="004155A0" w:rsidRPr="005E258B">
        <w:rPr>
          <w:lang w:val="da-DK"/>
        </w:rPr>
        <w:t xml:space="preserve">: </w:t>
      </w:r>
      <w:r w:rsidR="004155A0" w:rsidRPr="005E258B">
        <w:rPr>
          <w:i/>
          <w:lang w:val="da-DK"/>
        </w:rPr>
        <w:t>Praktisk argumentation</w:t>
      </w:r>
      <w:r>
        <w:rPr>
          <w:lang w:val="da-DK"/>
        </w:rPr>
        <w:t>, 3. udgave, København, Nyt Teknisk Forlag, 2008.</w:t>
      </w:r>
    </w:p>
    <w:p w:rsidR="004155A0" w:rsidRPr="005E258B" w:rsidRDefault="004155A0" w:rsidP="004155A0">
      <w:pPr>
        <w:rPr>
          <w:lang w:val="da-DK"/>
        </w:rPr>
      </w:pPr>
    </w:p>
    <w:p w:rsidR="000A0A0A" w:rsidRDefault="000A0A0A">
      <w:pPr>
        <w:rPr>
          <w:rFonts w:ascii="Times New Roman" w:hAnsi="Times New Roman"/>
          <w:lang w:val="da-DK"/>
        </w:rPr>
      </w:pPr>
    </w:p>
    <w:p w:rsidR="000A0A0A" w:rsidRDefault="000A0A0A">
      <w:pPr>
        <w:rPr>
          <w:rFonts w:ascii="Times New Roman" w:hAnsi="Times New Roman"/>
          <w:lang w:val="da-DK"/>
        </w:rPr>
      </w:pPr>
    </w:p>
    <w:p w:rsidR="000A0A0A" w:rsidRDefault="000A0A0A">
      <w:pPr>
        <w:rPr>
          <w:rFonts w:ascii="Times New Roman" w:hAnsi="Times New Roman"/>
          <w:lang w:val="da-DK"/>
        </w:rPr>
      </w:pPr>
    </w:p>
    <w:p w:rsidR="000A0A0A" w:rsidRDefault="000A0A0A">
      <w:pPr>
        <w:rPr>
          <w:rFonts w:ascii="Times New Roman" w:hAnsi="Times New Roman"/>
          <w:lang w:val="da-DK"/>
        </w:rPr>
      </w:pPr>
    </w:p>
    <w:p w:rsidR="000A0A0A" w:rsidRDefault="000A0A0A">
      <w:pPr>
        <w:rPr>
          <w:rFonts w:ascii="Times New Roman" w:hAnsi="Times New Roman"/>
          <w:lang w:val="da-DK"/>
        </w:rPr>
      </w:pPr>
    </w:p>
    <w:p w:rsidR="000A0A0A" w:rsidRDefault="000A0A0A">
      <w:pPr>
        <w:rPr>
          <w:b/>
          <w:sz w:val="28"/>
          <w:lang w:val="da-DK"/>
        </w:rPr>
      </w:pPr>
      <w:r>
        <w:rPr>
          <w:b/>
          <w:sz w:val="28"/>
          <w:lang w:val="da-DK"/>
        </w:rPr>
        <w:br w:type="page"/>
      </w:r>
    </w:p>
    <w:p w:rsidR="00A44996" w:rsidRDefault="00A44996" w:rsidP="00A44996">
      <w:pPr>
        <w:rPr>
          <w:b/>
          <w:sz w:val="28"/>
          <w:lang w:val="da-DK"/>
        </w:rPr>
      </w:pPr>
      <w:bookmarkStart w:id="8" w:name="Fortaelling"/>
      <w:r>
        <w:rPr>
          <w:b/>
          <w:sz w:val="28"/>
          <w:lang w:val="da-DK"/>
        </w:rPr>
        <w:lastRenderedPageBreak/>
        <w:t>Fortælling</w:t>
      </w:r>
      <w:bookmarkEnd w:id="8"/>
      <w:r>
        <w:rPr>
          <w:b/>
          <w:sz w:val="28"/>
          <w:lang w:val="da-DK"/>
        </w:rPr>
        <w:t xml:space="preserve"> </w:t>
      </w:r>
    </w:p>
    <w:p w:rsidR="00A44996" w:rsidRDefault="00A44996" w:rsidP="00A44996">
      <w:pPr>
        <w:rPr>
          <w:lang w:val="da-DK"/>
        </w:rPr>
      </w:pPr>
    </w:p>
    <w:p w:rsidR="00A44996" w:rsidRPr="000A0A0A" w:rsidRDefault="00A44996" w:rsidP="00A44996">
      <w:pPr>
        <w:rPr>
          <w:lang w:val="da-DK"/>
        </w:rPr>
      </w:pPr>
      <w:r>
        <w:rPr>
          <w:b/>
          <w:lang w:val="da-DK"/>
        </w:rPr>
        <w:t xml:space="preserve">Øvelsen træner: </w:t>
      </w:r>
      <w:r>
        <w:rPr>
          <w:lang w:val="da-DK"/>
        </w:rPr>
        <w:t xml:space="preserve">- elevernes forståelse af og viden om situationer, men øvelsen kan også træne elevens formidlingsbevidsthed mere generelt. En fortælling </w:t>
      </w:r>
      <w:r w:rsidR="00C90E1A">
        <w:rPr>
          <w:lang w:val="da-DK"/>
        </w:rPr>
        <w:t>kan gøre det abstrakte konkret og nærværende.</w:t>
      </w:r>
    </w:p>
    <w:p w:rsidR="00A44996" w:rsidRPr="005E258B" w:rsidRDefault="00A44996" w:rsidP="00A44996">
      <w:pPr>
        <w:rPr>
          <w:rFonts w:ascii="Times New Roman" w:hAnsi="Times New Roman"/>
          <w:lang w:val="da-DK"/>
        </w:rPr>
      </w:pPr>
    </w:p>
    <w:p w:rsidR="00A44996" w:rsidRDefault="00A44996" w:rsidP="00A44996">
      <w:pPr>
        <w:rPr>
          <w:lang w:val="da-DK"/>
        </w:rPr>
      </w:pPr>
      <w:r w:rsidRPr="005E258B">
        <w:rPr>
          <w:b/>
          <w:lang w:val="da-DK"/>
        </w:rPr>
        <w:t>Aktiviteten i timen:</w:t>
      </w:r>
      <w:r>
        <w:rPr>
          <w:b/>
          <w:lang w:val="da-DK"/>
        </w:rPr>
        <w:t xml:space="preserve"> </w:t>
      </w:r>
      <w:r>
        <w:rPr>
          <w:lang w:val="da-DK"/>
        </w:rPr>
        <w:t xml:space="preserve">Hver elev skriver en </w:t>
      </w:r>
      <w:r w:rsidR="00953A56">
        <w:rPr>
          <w:lang w:val="da-DK"/>
        </w:rPr>
        <w:t xml:space="preserve">kort </w:t>
      </w:r>
      <w:r>
        <w:rPr>
          <w:lang w:val="da-DK"/>
        </w:rPr>
        <w:t xml:space="preserve">fortælling, der tager afsæt i dagens tekst. Fortællingen skal </w:t>
      </w:r>
      <w:r w:rsidR="000330DD">
        <w:rPr>
          <w:lang w:val="da-DK"/>
        </w:rPr>
        <w:t xml:space="preserve">være bygget op over en eller flere </w:t>
      </w:r>
      <w:r>
        <w:rPr>
          <w:lang w:val="da-DK"/>
        </w:rPr>
        <w:t>karakter</w:t>
      </w:r>
      <w:r w:rsidR="000330DD">
        <w:rPr>
          <w:lang w:val="da-DK"/>
        </w:rPr>
        <w:t xml:space="preserve">er </w:t>
      </w:r>
      <w:r w:rsidR="00A97752">
        <w:rPr>
          <w:lang w:val="da-DK"/>
        </w:rPr>
        <w:t xml:space="preserve">og have </w:t>
      </w:r>
      <w:r w:rsidR="000330DD">
        <w:rPr>
          <w:lang w:val="da-DK"/>
        </w:rPr>
        <w:t xml:space="preserve">en handling over tid, hvor der sker en form for udvikling. </w:t>
      </w:r>
      <w:r>
        <w:rPr>
          <w:lang w:val="da-DK"/>
        </w:rPr>
        <w:t xml:space="preserve">En håndfuld </w:t>
      </w:r>
      <w:r w:rsidR="000330DD">
        <w:rPr>
          <w:lang w:val="da-DK"/>
        </w:rPr>
        <w:t>elever læser deres fortælling</w:t>
      </w:r>
      <w:r>
        <w:rPr>
          <w:lang w:val="da-DK"/>
        </w:rPr>
        <w:t xml:space="preserve"> op. Klassen taler om, hvilken der er hhv. mest præcis og mest fængende. </w:t>
      </w:r>
    </w:p>
    <w:p w:rsidR="00A44996" w:rsidRDefault="00A44996" w:rsidP="00A44996">
      <w:pPr>
        <w:rPr>
          <w:rFonts w:ascii="Times New Roman" w:hAnsi="Times New Roman"/>
          <w:lang w:val="da-DK"/>
        </w:rPr>
      </w:pPr>
    </w:p>
    <w:p w:rsidR="00A44996" w:rsidRPr="000330DD" w:rsidRDefault="00A44996" w:rsidP="00A44996">
      <w:pPr>
        <w:rPr>
          <w:lang w:val="da-DK"/>
        </w:rPr>
      </w:pPr>
      <w:r w:rsidRPr="005E258B">
        <w:rPr>
          <w:b/>
          <w:lang w:val="da-DK"/>
        </w:rPr>
        <w:t>Eksempel:</w:t>
      </w:r>
      <w:r>
        <w:rPr>
          <w:b/>
          <w:lang w:val="da-DK"/>
        </w:rPr>
        <w:t xml:space="preserve"> </w:t>
      </w:r>
      <w:r w:rsidR="000330DD">
        <w:rPr>
          <w:lang w:val="da-DK"/>
        </w:rPr>
        <w:t>(</w:t>
      </w:r>
      <w:r w:rsidR="00BB0861">
        <w:rPr>
          <w:lang w:val="da-DK"/>
        </w:rPr>
        <w:t>her fra historie</w:t>
      </w:r>
      <w:r w:rsidR="00771136">
        <w:rPr>
          <w:lang w:val="da-DK"/>
        </w:rPr>
        <w:t>)</w:t>
      </w:r>
    </w:p>
    <w:p w:rsidR="00A44996" w:rsidRDefault="00A44996" w:rsidP="00A44996">
      <w:pPr>
        <w:rPr>
          <w:lang w:val="da-DK"/>
        </w:rPr>
      </w:pPr>
    </w:p>
    <w:p w:rsidR="00BB0861" w:rsidRDefault="00C00D8B" w:rsidP="00A44996">
      <w:pPr>
        <w:rPr>
          <w:lang w:val="da-DK"/>
        </w:rPr>
      </w:pPr>
      <w:r>
        <w:rPr>
          <w:lang w:val="da-DK"/>
        </w:rPr>
        <w:t>Fortæl om livet som tysk flygtning i en dansk flyg</w:t>
      </w:r>
      <w:r w:rsidR="00F20AC5">
        <w:rPr>
          <w:lang w:val="da-DK"/>
        </w:rPr>
        <w:t>t</w:t>
      </w:r>
      <w:r>
        <w:rPr>
          <w:lang w:val="da-DK"/>
        </w:rPr>
        <w:t>ningelejr</w:t>
      </w:r>
      <w:r w:rsidR="00F20AC5">
        <w:rPr>
          <w:lang w:val="da-DK"/>
        </w:rPr>
        <w:t xml:space="preserve"> i december 1945. Vælg enten lejren på Kløvermarken eller i Oksbøl. Lad hovedpersonen være en mor eller et barn. Lad handlingen foregå over en dag. Hvad sker der? </w:t>
      </w:r>
    </w:p>
    <w:p w:rsidR="00A44996" w:rsidRDefault="00A44996" w:rsidP="00A44996">
      <w:pPr>
        <w:rPr>
          <w:lang w:val="da-DK"/>
        </w:rPr>
      </w:pPr>
    </w:p>
    <w:p w:rsidR="00A44996" w:rsidRDefault="00A44996" w:rsidP="00A44996">
      <w:pPr>
        <w:rPr>
          <w:lang w:val="da-DK"/>
        </w:rPr>
      </w:pPr>
      <w:r w:rsidRPr="005E258B">
        <w:rPr>
          <w:b/>
          <w:lang w:val="da-DK"/>
        </w:rPr>
        <w:t>Variant:</w:t>
      </w:r>
      <w:r>
        <w:rPr>
          <w:b/>
          <w:lang w:val="da-DK"/>
        </w:rPr>
        <w:t xml:space="preserve"> </w:t>
      </w:r>
      <w:r>
        <w:rPr>
          <w:lang w:val="da-DK"/>
        </w:rPr>
        <w:t>Ele</w:t>
      </w:r>
      <w:r w:rsidR="000330DD">
        <w:rPr>
          <w:lang w:val="da-DK"/>
        </w:rPr>
        <w:t>verne kan skrive fortællinger</w:t>
      </w:r>
      <w:r>
        <w:rPr>
          <w:lang w:val="da-DK"/>
        </w:rPr>
        <w:t xml:space="preserve"> i par. De kan </w:t>
      </w:r>
      <w:r w:rsidR="000330DD">
        <w:rPr>
          <w:lang w:val="da-DK"/>
        </w:rPr>
        <w:t xml:space="preserve">også </w:t>
      </w:r>
      <w:r>
        <w:rPr>
          <w:lang w:val="da-DK"/>
        </w:rPr>
        <w:t xml:space="preserve">mødes i grupper og udvælge den hhv. mest præcise og mest fængende. </w:t>
      </w:r>
    </w:p>
    <w:p w:rsidR="00A44996" w:rsidRDefault="00A44996" w:rsidP="00A44996">
      <w:pPr>
        <w:rPr>
          <w:lang w:val="da-DK"/>
        </w:rPr>
      </w:pPr>
    </w:p>
    <w:p w:rsidR="00A44996" w:rsidRPr="000A0A0A" w:rsidRDefault="00A44996" w:rsidP="00A44996">
      <w:pPr>
        <w:rPr>
          <w:lang w:val="da-DK"/>
        </w:rPr>
      </w:pPr>
      <w:r w:rsidRPr="005E258B">
        <w:rPr>
          <w:b/>
          <w:lang w:val="da-DK"/>
        </w:rPr>
        <w:t>Retorisk baggrund:</w:t>
      </w:r>
      <w:r>
        <w:rPr>
          <w:b/>
          <w:lang w:val="da-DK"/>
        </w:rPr>
        <w:t xml:space="preserve"> </w:t>
      </w:r>
      <w:r w:rsidR="000330DD">
        <w:rPr>
          <w:lang w:val="da-DK"/>
        </w:rPr>
        <w:t>Fortællingen</w:t>
      </w:r>
      <w:r>
        <w:rPr>
          <w:lang w:val="da-DK"/>
        </w:rPr>
        <w:t xml:space="preserve"> er både et stilistisk greb, der kan anskueliggøre noget og engagere og underholde en læser, og en argumentationsstrategi, der kan give en ny eller dybere forståelse for en sag eller pointe. </w:t>
      </w:r>
    </w:p>
    <w:p w:rsidR="00A44996" w:rsidRDefault="00A44996" w:rsidP="00A44996">
      <w:pPr>
        <w:rPr>
          <w:rFonts w:ascii="Times New Roman" w:hAnsi="Times New Roman"/>
          <w:lang w:val="da-DK"/>
        </w:rPr>
      </w:pPr>
    </w:p>
    <w:p w:rsidR="00A44996" w:rsidRDefault="00A44996" w:rsidP="00A44996">
      <w:pPr>
        <w:rPr>
          <w:rFonts w:ascii="Times New Roman" w:hAnsi="Times New Roman"/>
          <w:lang w:val="da-DK"/>
        </w:rPr>
      </w:pPr>
      <w:r>
        <w:rPr>
          <w:rFonts w:ascii="Times New Roman" w:hAnsi="Times New Roman"/>
          <w:b/>
          <w:lang w:val="da-DK"/>
        </w:rPr>
        <w:t xml:space="preserve">Læs mere: </w:t>
      </w:r>
    </w:p>
    <w:p w:rsidR="00BB0861" w:rsidRPr="00C65371" w:rsidRDefault="00BB0861" w:rsidP="00BB0861">
      <w:pPr>
        <w:rPr>
          <w:lang w:val="da-DK"/>
        </w:rPr>
      </w:pPr>
      <w:r w:rsidRPr="00C65371">
        <w:rPr>
          <w:lang w:val="da-DK"/>
        </w:rPr>
        <w:t>Anders</w:t>
      </w:r>
      <w:r>
        <w:rPr>
          <w:lang w:val="da-DK"/>
        </w:rPr>
        <w:t xml:space="preserve"> Eriksson: </w:t>
      </w:r>
      <w:r w:rsidRPr="00C65371">
        <w:rPr>
          <w:lang w:val="da-DK"/>
        </w:rPr>
        <w:t xml:space="preserve">”Retorikkens </w:t>
      </w:r>
      <w:proofErr w:type="spellStart"/>
      <w:r w:rsidRPr="00C65371">
        <w:rPr>
          <w:lang w:val="da-DK"/>
        </w:rPr>
        <w:t>didaktikk</w:t>
      </w:r>
      <w:proofErr w:type="spellEnd"/>
      <w:r w:rsidRPr="00C65371">
        <w:rPr>
          <w:lang w:val="da-DK"/>
        </w:rPr>
        <w:t xml:space="preserve">”, </w:t>
      </w:r>
      <w:proofErr w:type="spellStart"/>
      <w:r w:rsidRPr="00C65371">
        <w:rPr>
          <w:i/>
          <w:lang w:val="da-DK"/>
        </w:rPr>
        <w:t>Rhetorica</w:t>
      </w:r>
      <w:proofErr w:type="spellEnd"/>
      <w:r w:rsidRPr="00C65371">
        <w:rPr>
          <w:i/>
          <w:lang w:val="da-DK"/>
        </w:rPr>
        <w:t xml:space="preserve"> </w:t>
      </w:r>
      <w:proofErr w:type="spellStart"/>
      <w:r w:rsidRPr="00C65371">
        <w:rPr>
          <w:i/>
          <w:lang w:val="da-DK"/>
        </w:rPr>
        <w:t>Scandinavica</w:t>
      </w:r>
      <w:proofErr w:type="spellEnd"/>
      <w:r w:rsidRPr="00C65371">
        <w:rPr>
          <w:lang w:val="da-DK"/>
        </w:rPr>
        <w:t xml:space="preserve">, nr. 38, </w:t>
      </w:r>
      <w:r>
        <w:rPr>
          <w:lang w:val="da-DK"/>
        </w:rPr>
        <w:t xml:space="preserve">2006, </w:t>
      </w:r>
      <w:r w:rsidRPr="00C65371">
        <w:rPr>
          <w:lang w:val="da-DK"/>
        </w:rPr>
        <w:t>s. 26-43</w:t>
      </w:r>
    </w:p>
    <w:p w:rsidR="00A44996" w:rsidRDefault="00A44996" w:rsidP="00A44996">
      <w:pPr>
        <w:rPr>
          <w:lang w:val="da-DK"/>
        </w:rPr>
      </w:pPr>
      <w:r w:rsidRPr="005E258B">
        <w:rPr>
          <w:lang w:val="da-DK"/>
        </w:rPr>
        <w:t>Charlotte</w:t>
      </w:r>
      <w:r w:rsidR="00757877">
        <w:rPr>
          <w:lang w:val="da-DK"/>
        </w:rPr>
        <w:t xml:space="preserve"> Jørgensen og Merete</w:t>
      </w:r>
      <w:r w:rsidRPr="005E258B">
        <w:rPr>
          <w:lang w:val="da-DK"/>
        </w:rPr>
        <w:t xml:space="preserve"> </w:t>
      </w:r>
      <w:proofErr w:type="spellStart"/>
      <w:r w:rsidRPr="005E258B">
        <w:rPr>
          <w:lang w:val="da-DK"/>
        </w:rPr>
        <w:t>Onsberg</w:t>
      </w:r>
      <w:proofErr w:type="spellEnd"/>
      <w:r w:rsidR="00757877">
        <w:rPr>
          <w:lang w:val="da-DK"/>
        </w:rPr>
        <w:t>:</w:t>
      </w:r>
      <w:r w:rsidRPr="005E258B">
        <w:rPr>
          <w:lang w:val="da-DK"/>
        </w:rPr>
        <w:t xml:space="preserve"> </w:t>
      </w:r>
      <w:r w:rsidRPr="005E258B">
        <w:rPr>
          <w:i/>
          <w:lang w:val="da-DK"/>
        </w:rPr>
        <w:t>Praktisk argumentation</w:t>
      </w:r>
      <w:r w:rsidR="00757877">
        <w:rPr>
          <w:lang w:val="da-DK"/>
        </w:rPr>
        <w:t>, 3. udgave, København, Nyt Teknisk Forlag, 2008</w:t>
      </w:r>
    </w:p>
    <w:p w:rsidR="00A97752" w:rsidRDefault="00A97752" w:rsidP="00A44996">
      <w:pPr>
        <w:rPr>
          <w:lang w:val="da-DK"/>
        </w:rPr>
      </w:pPr>
    </w:p>
    <w:p w:rsidR="00A97752" w:rsidRDefault="00A97752" w:rsidP="00A44996">
      <w:pPr>
        <w:rPr>
          <w:lang w:val="da-DK"/>
        </w:rPr>
      </w:pPr>
    </w:p>
    <w:p w:rsidR="000330DD" w:rsidRDefault="000330DD" w:rsidP="00A44996">
      <w:pPr>
        <w:rPr>
          <w:lang w:val="da-DK"/>
        </w:rPr>
      </w:pPr>
    </w:p>
    <w:p w:rsidR="000330DD" w:rsidRPr="00A97752" w:rsidRDefault="000330DD" w:rsidP="00A44996">
      <w:pPr>
        <w:rPr>
          <w:sz w:val="20"/>
          <w:lang w:val="da-DK"/>
        </w:rPr>
      </w:pPr>
    </w:p>
    <w:p w:rsidR="00A44996" w:rsidRPr="00A97752" w:rsidRDefault="00A44996" w:rsidP="00A44996">
      <w:pPr>
        <w:rPr>
          <w:sz w:val="20"/>
          <w:lang w:val="da-DK"/>
        </w:rPr>
      </w:pPr>
    </w:p>
    <w:p w:rsidR="00A44996" w:rsidRDefault="00A44996">
      <w:pPr>
        <w:rPr>
          <w:b/>
          <w:sz w:val="28"/>
          <w:lang w:val="da-DK"/>
        </w:rPr>
      </w:pPr>
    </w:p>
    <w:p w:rsidR="00A44996" w:rsidRDefault="00A44996">
      <w:pPr>
        <w:rPr>
          <w:b/>
          <w:sz w:val="28"/>
          <w:lang w:val="da-DK"/>
        </w:rPr>
      </w:pPr>
      <w:r>
        <w:rPr>
          <w:b/>
          <w:sz w:val="28"/>
          <w:lang w:val="da-DK"/>
        </w:rPr>
        <w:br w:type="page"/>
      </w:r>
    </w:p>
    <w:p w:rsidR="000A0A0A" w:rsidRDefault="000A0A0A">
      <w:pPr>
        <w:rPr>
          <w:b/>
          <w:sz w:val="28"/>
          <w:lang w:val="da-DK"/>
        </w:rPr>
      </w:pPr>
      <w:bookmarkStart w:id="9" w:name="Beskriv"/>
      <w:r>
        <w:rPr>
          <w:b/>
          <w:sz w:val="28"/>
          <w:lang w:val="da-DK"/>
        </w:rPr>
        <w:lastRenderedPageBreak/>
        <w:t>Beskrivelse</w:t>
      </w:r>
      <w:bookmarkEnd w:id="9"/>
      <w:r>
        <w:rPr>
          <w:b/>
          <w:sz w:val="28"/>
          <w:lang w:val="da-DK"/>
        </w:rPr>
        <w:t xml:space="preserve"> </w:t>
      </w:r>
    </w:p>
    <w:p w:rsidR="000A0A0A" w:rsidRDefault="000A0A0A">
      <w:pPr>
        <w:rPr>
          <w:b/>
          <w:lang w:val="da-DK"/>
        </w:rPr>
      </w:pPr>
    </w:p>
    <w:p w:rsidR="00860014" w:rsidRDefault="000A0A0A">
      <w:pPr>
        <w:rPr>
          <w:lang w:val="da-DK"/>
        </w:rPr>
      </w:pPr>
      <w:r>
        <w:rPr>
          <w:b/>
          <w:lang w:val="da-DK"/>
        </w:rPr>
        <w:t xml:space="preserve">Øvelsen træner: </w:t>
      </w:r>
      <w:r w:rsidR="00860014">
        <w:rPr>
          <w:lang w:val="da-DK"/>
        </w:rPr>
        <w:t>- elevernes opmærksomhed og iagttagelsesevne</w:t>
      </w:r>
      <w:r w:rsidR="003B7E89">
        <w:rPr>
          <w:lang w:val="da-DK"/>
        </w:rPr>
        <w:t>.</w:t>
      </w:r>
    </w:p>
    <w:p w:rsidR="00860014" w:rsidRDefault="00860014">
      <w:pPr>
        <w:rPr>
          <w:lang w:val="da-DK"/>
        </w:rPr>
      </w:pPr>
    </w:p>
    <w:p w:rsidR="00860014" w:rsidRDefault="00860014">
      <w:pPr>
        <w:rPr>
          <w:lang w:val="da-DK"/>
        </w:rPr>
      </w:pPr>
      <w:r w:rsidRPr="005E258B">
        <w:rPr>
          <w:b/>
          <w:lang w:val="da-DK"/>
        </w:rPr>
        <w:t>Aktiviteten i timen:</w:t>
      </w:r>
      <w:r>
        <w:rPr>
          <w:b/>
          <w:lang w:val="da-DK"/>
        </w:rPr>
        <w:t xml:space="preserve"> </w:t>
      </w:r>
      <w:r>
        <w:rPr>
          <w:lang w:val="da-DK"/>
        </w:rPr>
        <w:t xml:space="preserve">Eleverne beskriver et fænomen inden for faget med afsæt i et undervisningsmateriale – fx en sten, en græsk gud, et maleri, et stykke musik, et sted (en given lokalitets jord eller folk).  </w:t>
      </w:r>
    </w:p>
    <w:p w:rsidR="00860014" w:rsidRDefault="00860014">
      <w:pPr>
        <w:rPr>
          <w:lang w:val="da-DK"/>
        </w:rPr>
      </w:pPr>
    </w:p>
    <w:p w:rsidR="00577BA2" w:rsidRDefault="00860014">
      <w:pPr>
        <w:rPr>
          <w:lang w:val="da-DK"/>
        </w:rPr>
      </w:pPr>
      <w:r w:rsidRPr="005E258B">
        <w:rPr>
          <w:b/>
          <w:lang w:val="da-DK"/>
        </w:rPr>
        <w:t>Eksempel:</w:t>
      </w:r>
      <w:r>
        <w:rPr>
          <w:b/>
          <w:lang w:val="da-DK"/>
        </w:rPr>
        <w:t xml:space="preserve"> </w:t>
      </w:r>
      <w:r w:rsidR="007E3C20">
        <w:rPr>
          <w:lang w:val="da-DK"/>
        </w:rPr>
        <w:t xml:space="preserve">(her </w:t>
      </w:r>
      <w:r w:rsidR="00577BA2">
        <w:rPr>
          <w:lang w:val="da-DK"/>
        </w:rPr>
        <w:t xml:space="preserve">fra dansk - </w:t>
      </w:r>
      <w:r w:rsidR="00511FAF">
        <w:rPr>
          <w:lang w:val="da-DK"/>
        </w:rPr>
        <w:t xml:space="preserve">beskrivelse </w:t>
      </w:r>
      <w:r w:rsidR="007E3C20">
        <w:rPr>
          <w:lang w:val="da-DK"/>
        </w:rPr>
        <w:t xml:space="preserve">af et sted) </w:t>
      </w:r>
    </w:p>
    <w:p w:rsidR="00577BA2" w:rsidRDefault="00577BA2">
      <w:pPr>
        <w:rPr>
          <w:lang w:val="da-DK"/>
        </w:rPr>
      </w:pPr>
    </w:p>
    <w:p w:rsidR="007E3C20" w:rsidRDefault="007E3C20">
      <w:pPr>
        <w:rPr>
          <w:lang w:val="da-DK"/>
        </w:rPr>
      </w:pPr>
      <w:r>
        <w:rPr>
          <w:lang w:val="da-DK"/>
        </w:rPr>
        <w:t xml:space="preserve">”Nu kommer man mellem lutter Parfumeurer, her dufter af rosenolie, her sælges Moskus-punge, Røgelse og duftende rottehaler. Vi </w:t>
      </w:r>
      <w:proofErr w:type="spellStart"/>
      <w:r>
        <w:rPr>
          <w:lang w:val="da-DK"/>
        </w:rPr>
        <w:t>gaa</w:t>
      </w:r>
      <w:proofErr w:type="spellEnd"/>
      <w:r>
        <w:rPr>
          <w:lang w:val="da-DK"/>
        </w:rPr>
        <w:t xml:space="preserve"> ind i den næste Bue og </w:t>
      </w:r>
      <w:proofErr w:type="spellStart"/>
      <w:r>
        <w:rPr>
          <w:lang w:val="da-DK"/>
        </w:rPr>
        <w:t>see</w:t>
      </w:r>
      <w:proofErr w:type="spellEnd"/>
      <w:r>
        <w:rPr>
          <w:lang w:val="da-DK"/>
        </w:rPr>
        <w:t xml:space="preserve"> lutter Støvler og </w:t>
      </w:r>
      <w:proofErr w:type="spellStart"/>
      <w:r>
        <w:rPr>
          <w:lang w:val="da-DK"/>
        </w:rPr>
        <w:t>Skoe</w:t>
      </w:r>
      <w:proofErr w:type="spellEnd"/>
      <w:r>
        <w:rPr>
          <w:lang w:val="da-DK"/>
        </w:rPr>
        <w:t xml:space="preserve">, alle Farver, all Former, Tøfler, der prange med Perler og ægte Broderie; en Buegang krydser tæt her forbi, i den lutter Kramvarer, Mousseliner, Lommetørklæder, broderede med store Guldblomster, prægtige Stoffer; den næste Bue blinker af Vaaben, Damascenerklinger, Dolke, Knive, Geværer og Pistoler.” </w:t>
      </w:r>
    </w:p>
    <w:p w:rsidR="007E3C20" w:rsidRDefault="007E3C20">
      <w:pPr>
        <w:rPr>
          <w:lang w:val="da-DK"/>
        </w:rPr>
      </w:pPr>
    </w:p>
    <w:p w:rsidR="00860014" w:rsidRPr="007E3C20" w:rsidRDefault="007E3C20">
      <w:pPr>
        <w:rPr>
          <w:lang w:val="da-DK"/>
        </w:rPr>
      </w:pPr>
      <w:r>
        <w:rPr>
          <w:lang w:val="da-DK"/>
        </w:rPr>
        <w:t xml:space="preserve">(H.C. Andersen (1842), </w:t>
      </w:r>
      <w:r>
        <w:rPr>
          <w:i/>
          <w:lang w:val="da-DK"/>
        </w:rPr>
        <w:t xml:space="preserve">En digters </w:t>
      </w:r>
      <w:proofErr w:type="spellStart"/>
      <w:r>
        <w:rPr>
          <w:i/>
          <w:lang w:val="da-DK"/>
        </w:rPr>
        <w:t>bazaar</w:t>
      </w:r>
      <w:proofErr w:type="spellEnd"/>
      <w:r>
        <w:rPr>
          <w:lang w:val="da-DK"/>
        </w:rPr>
        <w:t xml:space="preserve">, ”Ankomst til </w:t>
      </w:r>
      <w:proofErr w:type="spellStart"/>
      <w:r>
        <w:rPr>
          <w:lang w:val="da-DK"/>
        </w:rPr>
        <w:t>Constantinobel</w:t>
      </w:r>
      <w:proofErr w:type="spellEnd"/>
      <w:r>
        <w:rPr>
          <w:lang w:val="da-DK"/>
        </w:rPr>
        <w:t xml:space="preserve"> og </w:t>
      </w:r>
      <w:proofErr w:type="spellStart"/>
      <w:r>
        <w:rPr>
          <w:lang w:val="da-DK"/>
        </w:rPr>
        <w:t>Pera</w:t>
      </w:r>
      <w:proofErr w:type="spellEnd"/>
      <w:r>
        <w:rPr>
          <w:lang w:val="da-DK"/>
        </w:rPr>
        <w:t xml:space="preserve">”, Rasmus </w:t>
      </w:r>
      <w:proofErr w:type="spellStart"/>
      <w:r>
        <w:rPr>
          <w:lang w:val="da-DK"/>
        </w:rPr>
        <w:t>Naves</w:t>
      </w:r>
      <w:proofErr w:type="spellEnd"/>
      <w:r>
        <w:rPr>
          <w:lang w:val="da-DK"/>
        </w:rPr>
        <w:t xml:space="preserve"> Forlag, 1943, s. 260)</w:t>
      </w:r>
    </w:p>
    <w:p w:rsidR="00860014" w:rsidRDefault="00860014">
      <w:pPr>
        <w:rPr>
          <w:lang w:val="da-DK"/>
        </w:rPr>
      </w:pPr>
    </w:p>
    <w:p w:rsidR="00860014" w:rsidRDefault="00860014">
      <w:pPr>
        <w:rPr>
          <w:lang w:val="da-DK"/>
        </w:rPr>
      </w:pPr>
      <w:r w:rsidRPr="005E258B">
        <w:rPr>
          <w:b/>
          <w:lang w:val="da-DK"/>
        </w:rPr>
        <w:t>Variant:</w:t>
      </w:r>
      <w:r>
        <w:rPr>
          <w:b/>
          <w:lang w:val="da-DK"/>
        </w:rPr>
        <w:t xml:space="preserve"> </w:t>
      </w:r>
      <w:r w:rsidR="00511FAF">
        <w:rPr>
          <w:lang w:val="da-DK"/>
        </w:rPr>
        <w:t xml:space="preserve">Eleverne kan selv vælge </w:t>
      </w:r>
      <w:r w:rsidR="00C5194B">
        <w:rPr>
          <w:lang w:val="da-DK"/>
        </w:rPr>
        <w:t xml:space="preserve">et </w:t>
      </w:r>
      <w:r w:rsidR="00511FAF">
        <w:rPr>
          <w:lang w:val="da-DK"/>
        </w:rPr>
        <w:t xml:space="preserve">fænomen fra faget – fx i forbindelse med museumsbesøg eller via nettet, det kan være fra en bestemt periode eller inden for en bestemt kultur.  Eleverne kan fokusere på udvalgte sanser (syn, duft, smag, føle, høre). Eleverne kan eksperimentere med længden – fra to linjer til ti. </w:t>
      </w:r>
    </w:p>
    <w:p w:rsidR="00752225" w:rsidRDefault="00752225" w:rsidP="00752225">
      <w:pPr>
        <w:rPr>
          <w:lang w:val="da-DK"/>
        </w:rPr>
      </w:pPr>
    </w:p>
    <w:p w:rsidR="00752225" w:rsidRPr="00E81053" w:rsidRDefault="00752225" w:rsidP="00752225">
      <w:pPr>
        <w:rPr>
          <w:lang w:val="da-DK"/>
        </w:rPr>
      </w:pPr>
      <w:r w:rsidRPr="005E258B">
        <w:rPr>
          <w:b/>
          <w:lang w:val="da-DK"/>
        </w:rPr>
        <w:t>Retorisk baggrund:</w:t>
      </w:r>
      <w:r w:rsidR="00E81053">
        <w:rPr>
          <w:b/>
          <w:lang w:val="da-DK"/>
        </w:rPr>
        <w:t xml:space="preserve"> </w:t>
      </w:r>
      <w:r w:rsidR="00E81053">
        <w:rPr>
          <w:lang w:val="da-DK"/>
        </w:rPr>
        <w:t xml:space="preserve">Beskrivelser kan få læseren til at opleve at de nærmest ser det beskrevne med egne øjne. På den måde er beskrivelse med til at aktivere læserens sanser, tanker og følelser. Beskrivelse er dog også tæt forbundet med viden. Gennem iagttagelse og beskrivelse kan vi få større viden om verden – både hvad angår natur og kultur. Når man beskriver, så skal man kunne se og forstå visse detaljers afgørende betydning for et fænomen, og man skal evne at fremhæve disse detaljer præcist. </w:t>
      </w:r>
    </w:p>
    <w:p w:rsidR="00752225" w:rsidRDefault="00752225" w:rsidP="00752225">
      <w:pPr>
        <w:rPr>
          <w:rFonts w:ascii="Times New Roman" w:hAnsi="Times New Roman"/>
          <w:lang w:val="da-DK"/>
        </w:rPr>
      </w:pPr>
    </w:p>
    <w:p w:rsidR="00752225" w:rsidRDefault="00752225" w:rsidP="00752225">
      <w:pPr>
        <w:rPr>
          <w:rFonts w:ascii="Times New Roman" w:hAnsi="Times New Roman"/>
          <w:lang w:val="da-DK"/>
        </w:rPr>
      </w:pPr>
      <w:r>
        <w:rPr>
          <w:rFonts w:ascii="Times New Roman" w:hAnsi="Times New Roman"/>
          <w:b/>
          <w:lang w:val="da-DK"/>
        </w:rPr>
        <w:t xml:space="preserve">Læs mere: </w:t>
      </w:r>
    </w:p>
    <w:p w:rsidR="00752225" w:rsidRDefault="00752225" w:rsidP="00752225">
      <w:pPr>
        <w:rPr>
          <w:lang w:val="da-DK"/>
        </w:rPr>
      </w:pPr>
      <w:r>
        <w:rPr>
          <w:lang w:val="da-DK"/>
        </w:rPr>
        <w:t>Ulla</w:t>
      </w:r>
      <w:r w:rsidR="00610A1A">
        <w:rPr>
          <w:lang w:val="da-DK"/>
        </w:rPr>
        <w:t xml:space="preserve"> Albeck, </w:t>
      </w:r>
      <w:r w:rsidRPr="00382850">
        <w:rPr>
          <w:i/>
          <w:lang w:val="da-DK"/>
        </w:rPr>
        <w:t>Dansk stilistik,</w:t>
      </w:r>
      <w:r>
        <w:rPr>
          <w:lang w:val="da-DK"/>
        </w:rPr>
        <w:t xml:space="preserve"> København, Gyldendal</w:t>
      </w:r>
      <w:r w:rsidR="00610A1A">
        <w:rPr>
          <w:lang w:val="da-DK"/>
        </w:rPr>
        <w:t>, 1963</w:t>
      </w:r>
    </w:p>
    <w:p w:rsidR="00752225" w:rsidRDefault="00752225" w:rsidP="00752225">
      <w:pPr>
        <w:rPr>
          <w:b/>
          <w:lang w:val="da-DK"/>
        </w:rPr>
      </w:pPr>
    </w:p>
    <w:p w:rsidR="00F40DB7" w:rsidRDefault="00F40DB7" w:rsidP="00752225">
      <w:pPr>
        <w:rPr>
          <w:rFonts w:ascii="Times New Roman" w:hAnsi="Times New Roman"/>
          <w:lang w:val="da-DK"/>
        </w:rPr>
      </w:pPr>
    </w:p>
    <w:p w:rsidR="00F40DB7" w:rsidRDefault="00F40DB7" w:rsidP="00752225">
      <w:pPr>
        <w:rPr>
          <w:rFonts w:ascii="Times New Roman" w:hAnsi="Times New Roman"/>
          <w:lang w:val="da-DK"/>
        </w:rPr>
      </w:pPr>
    </w:p>
    <w:p w:rsidR="00F40DB7" w:rsidRDefault="00F40DB7">
      <w:pPr>
        <w:rPr>
          <w:rFonts w:ascii="Times New Roman" w:hAnsi="Times New Roman"/>
          <w:lang w:val="da-DK"/>
        </w:rPr>
      </w:pPr>
      <w:r>
        <w:rPr>
          <w:rFonts w:ascii="Times New Roman" w:hAnsi="Times New Roman"/>
          <w:lang w:val="da-DK"/>
        </w:rPr>
        <w:br w:type="page"/>
      </w:r>
    </w:p>
    <w:p w:rsidR="00F40DB7" w:rsidRDefault="00F40DB7" w:rsidP="00752225">
      <w:pPr>
        <w:rPr>
          <w:rFonts w:ascii="Times New Roman" w:hAnsi="Times New Roman"/>
          <w:b/>
          <w:sz w:val="28"/>
          <w:lang w:val="da-DK"/>
        </w:rPr>
      </w:pPr>
      <w:bookmarkStart w:id="10" w:name="Kria"/>
      <w:proofErr w:type="spellStart"/>
      <w:r w:rsidRPr="00F40DB7">
        <w:rPr>
          <w:rFonts w:ascii="Times New Roman" w:hAnsi="Times New Roman"/>
          <w:b/>
          <w:sz w:val="28"/>
          <w:lang w:val="da-DK"/>
        </w:rPr>
        <w:lastRenderedPageBreak/>
        <w:t>Kria</w:t>
      </w:r>
      <w:proofErr w:type="spellEnd"/>
    </w:p>
    <w:bookmarkEnd w:id="10"/>
    <w:p w:rsidR="00F40DB7" w:rsidRDefault="00F40DB7" w:rsidP="00752225">
      <w:pPr>
        <w:rPr>
          <w:rFonts w:ascii="Times New Roman" w:hAnsi="Times New Roman"/>
          <w:b/>
          <w:sz w:val="28"/>
          <w:lang w:val="da-DK"/>
        </w:rPr>
      </w:pPr>
    </w:p>
    <w:p w:rsidR="00F40DB7" w:rsidRDefault="00F40DB7" w:rsidP="00752225">
      <w:pPr>
        <w:rPr>
          <w:lang w:val="da-DK"/>
        </w:rPr>
      </w:pPr>
      <w:r>
        <w:rPr>
          <w:b/>
          <w:lang w:val="da-DK"/>
        </w:rPr>
        <w:t xml:space="preserve">Øvelsen træner: </w:t>
      </w:r>
      <w:r>
        <w:rPr>
          <w:lang w:val="da-DK"/>
        </w:rPr>
        <w:t xml:space="preserve">I en </w:t>
      </w:r>
      <w:proofErr w:type="spellStart"/>
      <w:r>
        <w:rPr>
          <w:lang w:val="da-DK"/>
        </w:rPr>
        <w:t>kria</w:t>
      </w:r>
      <w:proofErr w:type="spellEnd"/>
      <w:r>
        <w:rPr>
          <w:lang w:val="da-DK"/>
        </w:rPr>
        <w:t xml:space="preserve"> undersøger man gennem otte punkter et udsagn, dets dybde og forbindelse til beslægtede udsagn og hændelser. På den måde træner </w:t>
      </w:r>
      <w:proofErr w:type="spellStart"/>
      <w:r>
        <w:rPr>
          <w:lang w:val="da-DK"/>
        </w:rPr>
        <w:t>kriaen</w:t>
      </w:r>
      <w:proofErr w:type="spellEnd"/>
      <w:r>
        <w:rPr>
          <w:lang w:val="da-DK"/>
        </w:rPr>
        <w:t xml:space="preserve"> forståelse, men også yderligere undersøgelse og underbygning. </w:t>
      </w:r>
    </w:p>
    <w:p w:rsidR="00F40DB7" w:rsidRDefault="00F40DB7" w:rsidP="00752225">
      <w:pPr>
        <w:rPr>
          <w:lang w:val="da-DK"/>
        </w:rPr>
      </w:pPr>
    </w:p>
    <w:p w:rsidR="00F40DB7" w:rsidRDefault="00F40DB7" w:rsidP="00752225">
      <w:pPr>
        <w:rPr>
          <w:lang w:val="da-DK"/>
        </w:rPr>
      </w:pPr>
      <w:r w:rsidRPr="005E258B">
        <w:rPr>
          <w:b/>
          <w:lang w:val="da-DK"/>
        </w:rPr>
        <w:t>Aktiviteten i timen:</w:t>
      </w:r>
      <w:r>
        <w:rPr>
          <w:b/>
          <w:lang w:val="da-DK"/>
        </w:rPr>
        <w:t xml:space="preserve"> </w:t>
      </w:r>
      <w:r w:rsidR="00442D95">
        <w:rPr>
          <w:lang w:val="da-DK"/>
        </w:rPr>
        <w:t xml:space="preserve">Underviseren vælger </w:t>
      </w:r>
      <w:r w:rsidR="007A322A">
        <w:rPr>
          <w:lang w:val="da-DK"/>
        </w:rPr>
        <w:t xml:space="preserve">et centralt udsagn inden for dagens emne. Eleverne bliver bedt om at vælge et af </w:t>
      </w:r>
      <w:r w:rsidR="007B7138">
        <w:rPr>
          <w:lang w:val="da-DK"/>
        </w:rPr>
        <w:t>syv</w:t>
      </w:r>
      <w:r w:rsidR="007A322A">
        <w:rPr>
          <w:lang w:val="da-DK"/>
        </w:rPr>
        <w:t xml:space="preserve"> punkter. Sørg for at alle </w:t>
      </w:r>
      <w:r w:rsidR="007B7138">
        <w:rPr>
          <w:lang w:val="da-DK"/>
        </w:rPr>
        <w:t>syv</w:t>
      </w:r>
      <w:r w:rsidR="007A322A">
        <w:rPr>
          <w:lang w:val="da-DK"/>
        </w:rPr>
        <w:t xml:space="preserve"> punkter bliver valgt. Herefter skriver eleverne et punkt hver. De </w:t>
      </w:r>
      <w:r w:rsidR="007B7138">
        <w:rPr>
          <w:lang w:val="da-DK"/>
        </w:rPr>
        <w:t xml:space="preserve">syv </w:t>
      </w:r>
      <w:r w:rsidR="007A322A">
        <w:rPr>
          <w:lang w:val="da-DK"/>
        </w:rPr>
        <w:t>punkter er: 1) Skriv en hyldest af udsagnet eller personen bag, 2) skriv en parafrase, 3) skriv en forklaring på, hvorfor udsagnet findes, 4) formuler en kontrast, 5) formuler dernæst en sammenligning, 6) giv dernæst et eksempel, 7) understøt herefter udsagnet med et lignende udsagn fra en anden</w:t>
      </w:r>
      <w:r w:rsidR="007B7138">
        <w:rPr>
          <w:lang w:val="da-DK"/>
        </w:rPr>
        <w:t>. Det sidst punkt, punkt 8) skrives i fællesskab og skal være en konklusion</w:t>
      </w:r>
      <w:r w:rsidR="007A322A">
        <w:rPr>
          <w:lang w:val="da-DK"/>
        </w:rPr>
        <w:t xml:space="preserve"> eller </w:t>
      </w:r>
      <w:r w:rsidR="007B7138">
        <w:rPr>
          <w:lang w:val="da-DK"/>
        </w:rPr>
        <w:t xml:space="preserve">en </w:t>
      </w:r>
      <w:r w:rsidR="007A322A">
        <w:rPr>
          <w:lang w:val="da-DK"/>
        </w:rPr>
        <w:t xml:space="preserve">afrundende opfordring. </w:t>
      </w:r>
      <w:r w:rsidR="005C1348">
        <w:rPr>
          <w:lang w:val="da-DK"/>
        </w:rPr>
        <w:t xml:space="preserve">Et udvalg af eleverne læser deres tekst op, så klassen kommer hele </w:t>
      </w:r>
      <w:proofErr w:type="spellStart"/>
      <w:r w:rsidR="005C1348">
        <w:rPr>
          <w:lang w:val="da-DK"/>
        </w:rPr>
        <w:t>kriaen</w:t>
      </w:r>
      <w:proofErr w:type="spellEnd"/>
      <w:r w:rsidR="005C1348">
        <w:rPr>
          <w:lang w:val="da-DK"/>
        </w:rPr>
        <w:t xml:space="preserve"> igennem.</w:t>
      </w:r>
    </w:p>
    <w:p w:rsidR="00F40DB7" w:rsidRDefault="00F40DB7" w:rsidP="00752225">
      <w:pPr>
        <w:rPr>
          <w:lang w:val="da-DK"/>
        </w:rPr>
      </w:pPr>
    </w:p>
    <w:p w:rsidR="00280812" w:rsidRPr="00280812" w:rsidRDefault="00F40DB7" w:rsidP="00752225">
      <w:pPr>
        <w:rPr>
          <w:lang w:val="da-DK"/>
        </w:rPr>
      </w:pPr>
      <w:r w:rsidRPr="005E258B">
        <w:rPr>
          <w:b/>
          <w:lang w:val="da-DK"/>
        </w:rPr>
        <w:t>Eksempel:</w:t>
      </w:r>
      <w:r>
        <w:rPr>
          <w:b/>
          <w:lang w:val="da-DK"/>
        </w:rPr>
        <w:t xml:space="preserve"> </w:t>
      </w:r>
      <w:r w:rsidR="00280812">
        <w:rPr>
          <w:lang w:val="da-DK"/>
        </w:rPr>
        <w:t>(her fra filosofi)</w:t>
      </w:r>
    </w:p>
    <w:p w:rsidR="00280812" w:rsidRDefault="00280812" w:rsidP="00752225">
      <w:pPr>
        <w:rPr>
          <w:b/>
          <w:lang w:val="da-DK"/>
        </w:rPr>
      </w:pPr>
    </w:p>
    <w:p w:rsidR="007A322A" w:rsidRDefault="007A322A" w:rsidP="00752225">
      <w:pPr>
        <w:rPr>
          <w:lang w:val="da-DK"/>
        </w:rPr>
      </w:pPr>
      <w:r>
        <w:rPr>
          <w:lang w:val="da-DK"/>
        </w:rPr>
        <w:t xml:space="preserve">Afsæt: ”Tvivlen er vishedens begyndelse” (Aristoteles). </w:t>
      </w:r>
    </w:p>
    <w:p w:rsidR="00280812" w:rsidRDefault="00280812" w:rsidP="00752225">
      <w:pPr>
        <w:rPr>
          <w:lang w:val="da-DK"/>
        </w:rPr>
      </w:pPr>
    </w:p>
    <w:p w:rsidR="00F40DB7" w:rsidRDefault="007A322A" w:rsidP="00752225">
      <w:pPr>
        <w:rPr>
          <w:lang w:val="da-DK"/>
        </w:rPr>
      </w:pPr>
      <w:r>
        <w:rPr>
          <w:lang w:val="da-DK"/>
        </w:rPr>
        <w:t xml:space="preserve">1) Sandsynligheder frem for sandheder, optog den alsidige Aristoteles. Han interesserede sig for alt levende og menneskeligt, vores tanker og følelser, samtaler og deltagelse i det offentlige liv. 2) </w:t>
      </w:r>
      <w:proofErr w:type="spellStart"/>
      <w:r>
        <w:rPr>
          <w:lang w:val="da-DK"/>
        </w:rPr>
        <w:t>Vaklen</w:t>
      </w:r>
      <w:proofErr w:type="spellEnd"/>
      <w:r>
        <w:rPr>
          <w:lang w:val="da-DK"/>
        </w:rPr>
        <w:t xml:space="preserve"> kan lede til klogskab. 3) Ja, </w:t>
      </w:r>
      <w:proofErr w:type="spellStart"/>
      <w:r>
        <w:rPr>
          <w:lang w:val="da-DK"/>
        </w:rPr>
        <w:t>vaklen</w:t>
      </w:r>
      <w:proofErr w:type="spellEnd"/>
      <w:r>
        <w:rPr>
          <w:lang w:val="da-DK"/>
        </w:rPr>
        <w:t xml:space="preserve"> får os til at flytte vores fødder og blik, opdage nye muligheder og nuancer. 4) Hvis vi aldrig tvivler, så ville verden eller vores tanker stå i stampe. 5) Tvivl kan være som regn på en udtørret tanke. Måske først lettere ubehagelig, stikkende og irriterende, men efter nogen tid også nærende</w:t>
      </w:r>
      <w:r w:rsidR="00470EFD">
        <w:rPr>
          <w:lang w:val="da-DK"/>
        </w:rPr>
        <w:t xml:space="preserve">. 6) </w:t>
      </w:r>
      <w:r w:rsidR="00FB3D2F">
        <w:rPr>
          <w:lang w:val="da-DK"/>
        </w:rPr>
        <w:t>En gang var der nogen, der tvivlede på, at jorden var flad.</w:t>
      </w:r>
      <w:r w:rsidR="00470EFD">
        <w:rPr>
          <w:lang w:val="da-DK"/>
        </w:rPr>
        <w:t xml:space="preserve"> </w:t>
      </w:r>
      <w:r w:rsidR="00470EFD" w:rsidRPr="00C5194B">
        <w:t xml:space="preserve">7) Leonard Cohen </w:t>
      </w:r>
      <w:proofErr w:type="spellStart"/>
      <w:r w:rsidR="00470EFD" w:rsidRPr="00C5194B">
        <w:t>har</w:t>
      </w:r>
      <w:proofErr w:type="spellEnd"/>
      <w:r w:rsidR="00470EFD" w:rsidRPr="00C5194B">
        <w:t xml:space="preserve"> </w:t>
      </w:r>
      <w:proofErr w:type="spellStart"/>
      <w:r w:rsidR="00470EFD" w:rsidRPr="00C5194B">
        <w:t>skrevet</w:t>
      </w:r>
      <w:proofErr w:type="spellEnd"/>
      <w:r w:rsidR="00470EFD" w:rsidRPr="00C5194B">
        <w:t xml:space="preserve"> </w:t>
      </w:r>
      <w:proofErr w:type="spellStart"/>
      <w:r w:rsidR="00470EFD" w:rsidRPr="00C5194B">
        <w:t>noget</w:t>
      </w:r>
      <w:proofErr w:type="spellEnd"/>
      <w:r w:rsidR="00470EFD" w:rsidRPr="00C5194B">
        <w:t xml:space="preserve"> </w:t>
      </w:r>
      <w:proofErr w:type="spellStart"/>
      <w:r w:rsidR="00470EFD" w:rsidRPr="00C5194B">
        <w:t>lignende</w:t>
      </w:r>
      <w:proofErr w:type="spellEnd"/>
      <w:r w:rsidR="00470EFD" w:rsidRPr="00C5194B">
        <w:t xml:space="preserve">: ”There is a crack in everything. </w:t>
      </w:r>
      <w:proofErr w:type="spellStart"/>
      <w:r w:rsidR="00470EFD">
        <w:rPr>
          <w:lang w:val="da-DK"/>
        </w:rPr>
        <w:t>That’s</w:t>
      </w:r>
      <w:proofErr w:type="spellEnd"/>
      <w:r w:rsidR="00470EFD">
        <w:rPr>
          <w:lang w:val="da-DK"/>
        </w:rPr>
        <w:t xml:space="preserve"> </w:t>
      </w:r>
      <w:proofErr w:type="spellStart"/>
      <w:r w:rsidR="00470EFD">
        <w:rPr>
          <w:lang w:val="da-DK"/>
        </w:rPr>
        <w:t>how</w:t>
      </w:r>
      <w:proofErr w:type="spellEnd"/>
      <w:r w:rsidR="00470EFD">
        <w:rPr>
          <w:lang w:val="da-DK"/>
        </w:rPr>
        <w:t xml:space="preserve"> the </w:t>
      </w:r>
      <w:proofErr w:type="spellStart"/>
      <w:r w:rsidR="00470EFD">
        <w:rPr>
          <w:lang w:val="da-DK"/>
        </w:rPr>
        <w:t>lights</w:t>
      </w:r>
      <w:proofErr w:type="spellEnd"/>
      <w:r w:rsidR="00470EFD">
        <w:rPr>
          <w:lang w:val="da-DK"/>
        </w:rPr>
        <w:t xml:space="preserve"> </w:t>
      </w:r>
      <w:proofErr w:type="spellStart"/>
      <w:r w:rsidR="00470EFD">
        <w:rPr>
          <w:lang w:val="da-DK"/>
        </w:rPr>
        <w:t>get</w:t>
      </w:r>
      <w:proofErr w:type="spellEnd"/>
      <w:r w:rsidR="00470EFD">
        <w:rPr>
          <w:lang w:val="da-DK"/>
        </w:rPr>
        <w:t xml:space="preserve"> in”. 8) Så mød tvivlen med glæde. Du ved aldrig, hvad den fører til. </w:t>
      </w:r>
    </w:p>
    <w:p w:rsidR="00F40DB7" w:rsidRDefault="00F40DB7" w:rsidP="00752225">
      <w:pPr>
        <w:rPr>
          <w:lang w:val="da-DK"/>
        </w:rPr>
      </w:pPr>
    </w:p>
    <w:p w:rsidR="00F40DB7" w:rsidRPr="00FB3D2F" w:rsidRDefault="00F40DB7" w:rsidP="00752225">
      <w:pPr>
        <w:rPr>
          <w:lang w:val="da-DK"/>
        </w:rPr>
      </w:pPr>
      <w:r w:rsidRPr="005E258B">
        <w:rPr>
          <w:b/>
          <w:lang w:val="da-DK"/>
        </w:rPr>
        <w:t>Variant:</w:t>
      </w:r>
      <w:r w:rsidR="00FB3D2F">
        <w:rPr>
          <w:b/>
          <w:lang w:val="da-DK"/>
        </w:rPr>
        <w:t xml:space="preserve"> </w:t>
      </w:r>
      <w:r w:rsidR="00FB3D2F">
        <w:rPr>
          <w:lang w:val="da-DK"/>
        </w:rPr>
        <w:t xml:space="preserve"> </w:t>
      </w:r>
      <w:proofErr w:type="spellStart"/>
      <w:r w:rsidR="00FB3D2F">
        <w:rPr>
          <w:lang w:val="da-DK"/>
        </w:rPr>
        <w:t>Kriaen</w:t>
      </w:r>
      <w:proofErr w:type="spellEnd"/>
      <w:r w:rsidR="00FB3D2F">
        <w:rPr>
          <w:lang w:val="da-DK"/>
        </w:rPr>
        <w:t xml:space="preserve"> kan også laves i grupper. Klassen kan så i fællesskab vælge den bedste. </w:t>
      </w:r>
      <w:proofErr w:type="spellStart"/>
      <w:r w:rsidR="00FB3D2F">
        <w:rPr>
          <w:lang w:val="da-DK"/>
        </w:rPr>
        <w:t>Kriaen</w:t>
      </w:r>
      <w:proofErr w:type="spellEnd"/>
      <w:r w:rsidR="00FB3D2F">
        <w:rPr>
          <w:lang w:val="da-DK"/>
        </w:rPr>
        <w:t xml:space="preserve"> kan også laves af hver enkelt elev hjemmefra. Parvis kan eleverne så give hinanden feedback: Hvad er godt? Hvad kunne med fordel justeres? Eleverne kan også få til opgave selv at vælge et centralt udsagn fra fagets litteratur. </w:t>
      </w:r>
    </w:p>
    <w:p w:rsidR="00F40DB7" w:rsidRDefault="00F40DB7" w:rsidP="00752225">
      <w:pPr>
        <w:rPr>
          <w:b/>
          <w:lang w:val="da-DK"/>
        </w:rPr>
      </w:pPr>
    </w:p>
    <w:p w:rsidR="00F40DB7" w:rsidRPr="00C65371" w:rsidRDefault="00F40DB7" w:rsidP="00752225">
      <w:pPr>
        <w:rPr>
          <w:lang w:val="da-DK"/>
        </w:rPr>
      </w:pPr>
      <w:r w:rsidRPr="005E258B">
        <w:rPr>
          <w:b/>
          <w:lang w:val="da-DK"/>
        </w:rPr>
        <w:t>Retorisk baggrund:</w:t>
      </w:r>
      <w:r>
        <w:rPr>
          <w:b/>
          <w:lang w:val="da-DK"/>
        </w:rPr>
        <w:t xml:space="preserve"> </w:t>
      </w:r>
      <w:proofErr w:type="spellStart"/>
      <w:r w:rsidR="00FD38F4">
        <w:rPr>
          <w:lang w:val="da-DK"/>
        </w:rPr>
        <w:t>Kriaen</w:t>
      </w:r>
      <w:proofErr w:type="spellEnd"/>
      <w:r w:rsidR="00FD38F4">
        <w:rPr>
          <w:lang w:val="da-DK"/>
        </w:rPr>
        <w:t xml:space="preserve"> er en klassisk øvelse fra det retoriske øvelsesprogram </w:t>
      </w:r>
      <w:proofErr w:type="spellStart"/>
      <w:r w:rsidR="00FD38F4">
        <w:rPr>
          <w:lang w:val="da-DK"/>
        </w:rPr>
        <w:t>progymnasmata</w:t>
      </w:r>
      <w:proofErr w:type="spellEnd"/>
      <w:r w:rsidR="00FD38F4">
        <w:rPr>
          <w:lang w:val="da-DK"/>
        </w:rPr>
        <w:t>, der består a</w:t>
      </w:r>
      <w:r w:rsidR="005575BF">
        <w:rPr>
          <w:lang w:val="da-DK"/>
        </w:rPr>
        <w:t>f</w:t>
      </w:r>
      <w:r w:rsidR="00FD38F4">
        <w:rPr>
          <w:lang w:val="da-DK"/>
        </w:rPr>
        <w:t xml:space="preserve"> fjorten øvelser i alt – fra fortælling til tese. </w:t>
      </w:r>
      <w:proofErr w:type="spellStart"/>
      <w:r w:rsidR="00FD38F4">
        <w:rPr>
          <w:lang w:val="da-DK"/>
        </w:rPr>
        <w:t>Kriaens</w:t>
      </w:r>
      <w:proofErr w:type="spellEnd"/>
      <w:r w:rsidR="00FD38F4">
        <w:rPr>
          <w:lang w:val="da-DK"/>
        </w:rPr>
        <w:t xml:space="preserve"> otte punkter trækker på strategier, vi kender fra </w:t>
      </w:r>
      <w:r w:rsidR="00FD38F4" w:rsidRPr="00C65371">
        <w:rPr>
          <w:lang w:val="da-DK"/>
        </w:rPr>
        <w:t xml:space="preserve">research (fx kontrast og sammenligning), og strategier, vi kender fra argumentation (fx eksempel og en anden autoritet). </w:t>
      </w:r>
    </w:p>
    <w:p w:rsidR="00F40DB7" w:rsidRPr="00C65371" w:rsidRDefault="00F40DB7" w:rsidP="00752225">
      <w:pPr>
        <w:rPr>
          <w:lang w:val="da-DK"/>
        </w:rPr>
      </w:pPr>
    </w:p>
    <w:p w:rsidR="00F40DB7" w:rsidRPr="00C65371" w:rsidRDefault="00F40DB7" w:rsidP="00F40DB7">
      <w:pPr>
        <w:rPr>
          <w:lang w:val="da-DK"/>
        </w:rPr>
      </w:pPr>
      <w:r w:rsidRPr="00C65371">
        <w:rPr>
          <w:b/>
          <w:lang w:val="da-DK"/>
        </w:rPr>
        <w:t xml:space="preserve">Læs mere: </w:t>
      </w:r>
    </w:p>
    <w:p w:rsidR="00FB3D2F" w:rsidRPr="00C65371" w:rsidRDefault="00EC3E90" w:rsidP="00752225">
      <w:pPr>
        <w:rPr>
          <w:lang w:val="da-DK"/>
        </w:rPr>
      </w:pPr>
      <w:r w:rsidRPr="00C65371">
        <w:rPr>
          <w:lang w:val="da-DK"/>
        </w:rPr>
        <w:t>Anders</w:t>
      </w:r>
      <w:r w:rsidR="00610A1A">
        <w:rPr>
          <w:lang w:val="da-DK"/>
        </w:rPr>
        <w:t xml:space="preserve"> Eriksson: </w:t>
      </w:r>
      <w:r w:rsidRPr="00C65371">
        <w:rPr>
          <w:lang w:val="da-DK"/>
        </w:rPr>
        <w:t xml:space="preserve">”Retorikkens </w:t>
      </w:r>
      <w:proofErr w:type="spellStart"/>
      <w:r w:rsidRPr="00C65371">
        <w:rPr>
          <w:lang w:val="da-DK"/>
        </w:rPr>
        <w:t>didaktikk</w:t>
      </w:r>
      <w:proofErr w:type="spellEnd"/>
      <w:r w:rsidRPr="00C65371">
        <w:rPr>
          <w:lang w:val="da-DK"/>
        </w:rPr>
        <w:t xml:space="preserve">”, </w:t>
      </w:r>
      <w:proofErr w:type="spellStart"/>
      <w:r w:rsidRPr="00C65371">
        <w:rPr>
          <w:i/>
          <w:lang w:val="da-DK"/>
        </w:rPr>
        <w:t>Rhetorica</w:t>
      </w:r>
      <w:proofErr w:type="spellEnd"/>
      <w:r w:rsidRPr="00C65371">
        <w:rPr>
          <w:i/>
          <w:lang w:val="da-DK"/>
        </w:rPr>
        <w:t xml:space="preserve"> </w:t>
      </w:r>
      <w:proofErr w:type="spellStart"/>
      <w:r w:rsidRPr="00C65371">
        <w:rPr>
          <w:i/>
          <w:lang w:val="da-DK"/>
        </w:rPr>
        <w:t>Scandinavica</w:t>
      </w:r>
      <w:proofErr w:type="spellEnd"/>
      <w:r w:rsidRPr="00C65371">
        <w:rPr>
          <w:lang w:val="da-DK"/>
        </w:rPr>
        <w:t xml:space="preserve">, nr. 38, </w:t>
      </w:r>
      <w:r w:rsidR="00FE5AAB">
        <w:rPr>
          <w:lang w:val="da-DK"/>
        </w:rPr>
        <w:t xml:space="preserve">2006, </w:t>
      </w:r>
      <w:r w:rsidRPr="00C65371">
        <w:rPr>
          <w:lang w:val="da-DK"/>
        </w:rPr>
        <w:t>s. 26-43</w:t>
      </w:r>
    </w:p>
    <w:p w:rsidR="00FB3D2F" w:rsidRPr="00C65371" w:rsidRDefault="00FB3D2F" w:rsidP="00752225">
      <w:pPr>
        <w:rPr>
          <w:lang w:val="da-DK"/>
        </w:rPr>
      </w:pPr>
    </w:p>
    <w:p w:rsidR="000E6ABD" w:rsidRDefault="000E6ABD">
      <w:pPr>
        <w:rPr>
          <w:rFonts w:ascii="Times New Roman" w:hAnsi="Times New Roman"/>
          <w:sz w:val="28"/>
          <w:lang w:val="da-DK"/>
        </w:rPr>
      </w:pPr>
      <w:r>
        <w:rPr>
          <w:rFonts w:ascii="Times New Roman" w:hAnsi="Times New Roman"/>
          <w:sz w:val="28"/>
          <w:lang w:val="da-DK"/>
        </w:rPr>
        <w:br w:type="page"/>
      </w:r>
    </w:p>
    <w:p w:rsidR="00EF5475" w:rsidRDefault="00EF5475" w:rsidP="00EF5475">
      <w:pPr>
        <w:rPr>
          <w:b/>
          <w:sz w:val="28"/>
          <w:lang w:val="da-DK"/>
        </w:rPr>
      </w:pPr>
      <w:bookmarkStart w:id="11" w:name="Belaeg"/>
      <w:r>
        <w:rPr>
          <w:b/>
          <w:sz w:val="28"/>
          <w:lang w:val="da-DK"/>
        </w:rPr>
        <w:lastRenderedPageBreak/>
        <w:t>Belæg</w:t>
      </w:r>
    </w:p>
    <w:bookmarkEnd w:id="11"/>
    <w:p w:rsidR="00EF5475" w:rsidRDefault="00EF5475" w:rsidP="00EF5475">
      <w:pPr>
        <w:rPr>
          <w:b/>
          <w:lang w:val="da-DK"/>
        </w:rPr>
      </w:pPr>
    </w:p>
    <w:p w:rsidR="00EF5475" w:rsidRDefault="00EF5475" w:rsidP="00EF5475">
      <w:pPr>
        <w:rPr>
          <w:lang w:val="da-DK"/>
        </w:rPr>
      </w:pPr>
      <w:r>
        <w:rPr>
          <w:b/>
          <w:lang w:val="da-DK"/>
        </w:rPr>
        <w:t xml:space="preserve">Øvelsen træner: </w:t>
      </w:r>
      <w:r>
        <w:rPr>
          <w:lang w:val="da-DK"/>
        </w:rPr>
        <w:t xml:space="preserve">- elevernes evne til finde belæg for en påstand og forholde sig kritisk til dem. </w:t>
      </w:r>
    </w:p>
    <w:p w:rsidR="00EF5475" w:rsidRDefault="00EF5475" w:rsidP="00EF5475">
      <w:pPr>
        <w:rPr>
          <w:b/>
          <w:lang w:val="da-DK"/>
        </w:rPr>
      </w:pPr>
    </w:p>
    <w:p w:rsidR="006F657E" w:rsidRDefault="00EF5475" w:rsidP="00EF5475">
      <w:pPr>
        <w:rPr>
          <w:lang w:val="da-DK"/>
        </w:rPr>
      </w:pPr>
      <w:r w:rsidRPr="00F32175">
        <w:rPr>
          <w:b/>
          <w:lang w:val="da-DK"/>
        </w:rPr>
        <w:t>Aktiviteten i timen</w:t>
      </w:r>
      <w:r w:rsidR="00F32175">
        <w:rPr>
          <w:b/>
          <w:lang w:val="da-DK"/>
        </w:rPr>
        <w:t xml:space="preserve">: </w:t>
      </w:r>
      <w:r w:rsidR="0036209F">
        <w:rPr>
          <w:lang w:val="da-DK"/>
        </w:rPr>
        <w:t xml:space="preserve">Eleverne eller læreren vælger en påstand. Eleverne finder herefter </w:t>
      </w:r>
      <w:r w:rsidR="00F32175">
        <w:rPr>
          <w:lang w:val="da-DK"/>
        </w:rPr>
        <w:t xml:space="preserve">belæg </w:t>
      </w:r>
      <w:r w:rsidR="0036209F">
        <w:rPr>
          <w:lang w:val="da-DK"/>
        </w:rPr>
        <w:t xml:space="preserve">for </w:t>
      </w:r>
      <w:r w:rsidR="00843C96">
        <w:rPr>
          <w:lang w:val="da-DK"/>
        </w:rPr>
        <w:t>påstand</w:t>
      </w:r>
      <w:r w:rsidR="0036209F">
        <w:rPr>
          <w:lang w:val="da-DK"/>
        </w:rPr>
        <w:t xml:space="preserve">en. </w:t>
      </w:r>
      <w:r w:rsidRPr="00F32175">
        <w:rPr>
          <w:rFonts w:cs="Calibri"/>
          <w:lang w:val="da-DK"/>
        </w:rPr>
        <w:t>Be</w:t>
      </w:r>
      <w:r w:rsidR="00F32175">
        <w:rPr>
          <w:rFonts w:cs="Calibri"/>
          <w:lang w:val="da-DK"/>
        </w:rPr>
        <w:t xml:space="preserve">læggene kan være baseret på </w:t>
      </w:r>
      <w:r w:rsidR="00843C96">
        <w:rPr>
          <w:rFonts w:cs="Calibri"/>
          <w:lang w:val="da-DK"/>
        </w:rPr>
        <w:t xml:space="preserve">motivation, </w:t>
      </w:r>
      <w:r w:rsidRPr="00F32175">
        <w:rPr>
          <w:rFonts w:cs="Calibri"/>
          <w:lang w:val="da-DK"/>
        </w:rPr>
        <w:t>autoritet</w:t>
      </w:r>
      <w:r w:rsidR="00074673" w:rsidRPr="00F32175">
        <w:rPr>
          <w:rFonts w:cs="Calibri"/>
          <w:lang w:val="da-DK"/>
        </w:rPr>
        <w:t>er, årsager</w:t>
      </w:r>
      <w:r w:rsidR="00B63827">
        <w:rPr>
          <w:lang w:val="da-DK"/>
        </w:rPr>
        <w:t xml:space="preserve">, </w:t>
      </w:r>
      <w:r w:rsidR="00C77583">
        <w:rPr>
          <w:lang w:val="da-DK"/>
        </w:rPr>
        <w:t xml:space="preserve">optællinger, </w:t>
      </w:r>
      <w:r w:rsidR="0036209F">
        <w:rPr>
          <w:lang w:val="da-DK"/>
        </w:rPr>
        <w:t>etik</w:t>
      </w:r>
      <w:r w:rsidR="00843C96">
        <w:rPr>
          <w:lang w:val="da-DK"/>
        </w:rPr>
        <w:t xml:space="preserve"> m</w:t>
      </w:r>
      <w:r w:rsidR="0036209F">
        <w:rPr>
          <w:lang w:val="da-DK"/>
        </w:rPr>
        <w:t>.</w:t>
      </w:r>
      <w:r w:rsidR="00843C96">
        <w:rPr>
          <w:lang w:val="da-DK"/>
        </w:rPr>
        <w:t>m. E</w:t>
      </w:r>
      <w:r w:rsidRPr="00F32175">
        <w:rPr>
          <w:lang w:val="da-DK"/>
        </w:rPr>
        <w:t>lev</w:t>
      </w:r>
      <w:r w:rsidR="00843C96">
        <w:rPr>
          <w:lang w:val="da-DK"/>
        </w:rPr>
        <w:t>erne</w:t>
      </w:r>
      <w:r w:rsidRPr="00F32175">
        <w:rPr>
          <w:lang w:val="da-DK"/>
        </w:rPr>
        <w:t xml:space="preserve"> </w:t>
      </w:r>
      <w:r w:rsidR="00F32175">
        <w:rPr>
          <w:lang w:val="da-DK"/>
        </w:rPr>
        <w:t xml:space="preserve">noterer </w:t>
      </w:r>
      <w:r w:rsidR="00843C96">
        <w:rPr>
          <w:lang w:val="da-DK"/>
        </w:rPr>
        <w:t xml:space="preserve">først </w:t>
      </w:r>
      <w:r w:rsidR="00F32175">
        <w:rPr>
          <w:lang w:val="da-DK"/>
        </w:rPr>
        <w:t>så mange belæg som m</w:t>
      </w:r>
      <w:r w:rsidR="0036209F">
        <w:rPr>
          <w:lang w:val="da-DK"/>
        </w:rPr>
        <w:t>uligt for og imod påstanden</w:t>
      </w:r>
      <w:r w:rsidRPr="00F32175">
        <w:rPr>
          <w:lang w:val="da-DK"/>
        </w:rPr>
        <w:t xml:space="preserve">. </w:t>
      </w:r>
      <w:r w:rsidR="0036209F">
        <w:rPr>
          <w:lang w:val="da-DK"/>
        </w:rPr>
        <w:t>I</w:t>
      </w:r>
      <w:r w:rsidR="006F657E">
        <w:rPr>
          <w:lang w:val="da-DK"/>
        </w:rPr>
        <w:t xml:space="preserve"> par eller grupper diskuterer eleverne</w:t>
      </w:r>
      <w:r w:rsidR="0036209F">
        <w:rPr>
          <w:lang w:val="da-DK"/>
        </w:rPr>
        <w:t xml:space="preserve"> </w:t>
      </w:r>
      <w:r w:rsidR="00F32175">
        <w:rPr>
          <w:lang w:val="da-DK"/>
        </w:rPr>
        <w:t>belæg</w:t>
      </w:r>
      <w:r w:rsidR="0036209F">
        <w:rPr>
          <w:lang w:val="da-DK"/>
        </w:rPr>
        <w:t>gene</w:t>
      </w:r>
      <w:r w:rsidR="00F32175">
        <w:rPr>
          <w:lang w:val="da-DK"/>
        </w:rPr>
        <w:t>s styrker og svagh</w:t>
      </w:r>
      <w:r w:rsidR="006F657E">
        <w:rPr>
          <w:lang w:val="da-DK"/>
        </w:rPr>
        <w:t>eder. Herefter vælger eleverne</w:t>
      </w:r>
      <w:r w:rsidR="0036209F">
        <w:rPr>
          <w:lang w:val="da-DK"/>
        </w:rPr>
        <w:t xml:space="preserve"> tre belæg</w:t>
      </w:r>
      <w:r w:rsidR="00C77583">
        <w:rPr>
          <w:lang w:val="da-DK"/>
        </w:rPr>
        <w:t xml:space="preserve">, der forekommer </w:t>
      </w:r>
      <w:r w:rsidR="0036209F">
        <w:rPr>
          <w:lang w:val="da-DK"/>
        </w:rPr>
        <w:t xml:space="preserve">særligt </w:t>
      </w:r>
      <w:r w:rsidR="006F657E">
        <w:rPr>
          <w:lang w:val="da-DK"/>
        </w:rPr>
        <w:t xml:space="preserve">vigtige. </w:t>
      </w:r>
    </w:p>
    <w:p w:rsidR="00EF5475" w:rsidRDefault="00EF5475" w:rsidP="00EF5475">
      <w:pPr>
        <w:rPr>
          <w:b/>
          <w:sz w:val="28"/>
          <w:lang w:val="da-DK"/>
        </w:rPr>
      </w:pPr>
    </w:p>
    <w:p w:rsidR="00236761" w:rsidRDefault="00F32175" w:rsidP="00EF5475">
      <w:pPr>
        <w:rPr>
          <w:lang w:val="da-DK"/>
        </w:rPr>
      </w:pPr>
      <w:r>
        <w:rPr>
          <w:b/>
          <w:lang w:val="da-DK"/>
        </w:rPr>
        <w:t>Eksempel</w:t>
      </w:r>
      <w:r w:rsidRPr="00F32175">
        <w:rPr>
          <w:b/>
          <w:lang w:val="da-DK"/>
        </w:rPr>
        <w:t xml:space="preserve">: </w:t>
      </w:r>
      <w:r w:rsidRPr="00F32175">
        <w:rPr>
          <w:lang w:val="da-DK"/>
        </w:rPr>
        <w:t>(</w:t>
      </w:r>
      <w:r w:rsidR="00236761">
        <w:rPr>
          <w:lang w:val="da-DK"/>
        </w:rPr>
        <w:t>her fra i</w:t>
      </w:r>
      <w:r w:rsidRPr="00F32175">
        <w:rPr>
          <w:lang w:val="da-DK"/>
        </w:rPr>
        <w:t>dræt)</w:t>
      </w:r>
    </w:p>
    <w:p w:rsidR="00236761" w:rsidRDefault="00236761" w:rsidP="00EF5475">
      <w:pPr>
        <w:rPr>
          <w:lang w:val="da-DK"/>
        </w:rPr>
      </w:pPr>
    </w:p>
    <w:p w:rsidR="00091541" w:rsidRDefault="00091541" w:rsidP="00EF5475">
      <w:pPr>
        <w:rPr>
          <w:lang w:val="da-DK"/>
        </w:rPr>
      </w:pPr>
      <w:r>
        <w:rPr>
          <w:lang w:val="da-DK"/>
        </w:rPr>
        <w:t>Eleverne skal lave et træningsprogram og argumenter</w:t>
      </w:r>
      <w:r w:rsidR="00843C96">
        <w:rPr>
          <w:lang w:val="da-DK"/>
        </w:rPr>
        <w:t xml:space="preserve">e for deres valg. En gruppe </w:t>
      </w:r>
      <w:r>
        <w:rPr>
          <w:lang w:val="da-DK"/>
        </w:rPr>
        <w:t>vælge</w:t>
      </w:r>
      <w:r w:rsidR="00843C96">
        <w:rPr>
          <w:lang w:val="da-DK"/>
        </w:rPr>
        <w:t xml:space="preserve">r til eksempel at lave et </w:t>
      </w:r>
      <w:r>
        <w:rPr>
          <w:lang w:val="da-DK"/>
        </w:rPr>
        <w:t>træningsprogram for</w:t>
      </w:r>
      <w:r w:rsidR="006158C4">
        <w:rPr>
          <w:lang w:val="da-DK"/>
        </w:rPr>
        <w:t xml:space="preserve"> </w:t>
      </w:r>
      <w:r w:rsidR="0036209F">
        <w:rPr>
          <w:lang w:val="da-DK"/>
        </w:rPr>
        <w:t xml:space="preserve">fodbold, der blandt andet indeholder </w:t>
      </w:r>
      <w:r w:rsidR="006158C4">
        <w:rPr>
          <w:lang w:val="da-DK"/>
        </w:rPr>
        <w:t>øvelsen s</w:t>
      </w:r>
      <w:r>
        <w:rPr>
          <w:lang w:val="da-DK"/>
        </w:rPr>
        <w:t>tafet</w:t>
      </w:r>
      <w:r w:rsidR="00625202">
        <w:rPr>
          <w:lang w:val="da-DK"/>
        </w:rPr>
        <w:t xml:space="preserve">. </w:t>
      </w:r>
      <w:r w:rsidR="006F657E">
        <w:rPr>
          <w:lang w:val="da-DK"/>
        </w:rPr>
        <w:t>Gruppen noterer eksempelvis</w:t>
      </w:r>
      <w:r w:rsidR="0036209F">
        <w:rPr>
          <w:lang w:val="da-DK"/>
        </w:rPr>
        <w:t xml:space="preserve">: </w:t>
      </w:r>
      <w:r w:rsidR="006F657E">
        <w:rPr>
          <w:lang w:val="da-DK"/>
        </w:rPr>
        <w:t xml:space="preserve">Stafet er en vigtig </w:t>
      </w:r>
      <w:r w:rsidR="00625202">
        <w:rPr>
          <w:lang w:val="da-DK"/>
        </w:rPr>
        <w:t>øvelse i et træningsprogram for fodbold</w:t>
      </w:r>
      <w:r w:rsidR="0036209F">
        <w:rPr>
          <w:lang w:val="da-DK"/>
        </w:rPr>
        <w:t>,</w:t>
      </w:r>
      <w:r w:rsidR="00625202">
        <w:rPr>
          <w:lang w:val="da-DK"/>
        </w:rPr>
        <w:t xml:space="preserve"> fordi: </w:t>
      </w:r>
    </w:p>
    <w:p w:rsidR="00EF5475" w:rsidRDefault="00EF5475" w:rsidP="00EF5475">
      <w:pPr>
        <w:rPr>
          <w:b/>
          <w:lang w:val="da-DK"/>
        </w:rPr>
      </w:pPr>
    </w:p>
    <w:p w:rsidR="00843C96" w:rsidRPr="003D4961" w:rsidRDefault="00625202" w:rsidP="00843C96">
      <w:pPr>
        <w:pStyle w:val="Listeafsnit"/>
        <w:numPr>
          <w:ilvl w:val="0"/>
          <w:numId w:val="1"/>
        </w:numPr>
        <w:rPr>
          <w:lang w:val="da-DK"/>
        </w:rPr>
      </w:pPr>
      <w:r>
        <w:rPr>
          <w:lang w:val="da-DK"/>
        </w:rPr>
        <w:t>ø</w:t>
      </w:r>
      <w:r w:rsidR="00843C96">
        <w:rPr>
          <w:lang w:val="da-DK"/>
        </w:rPr>
        <w:t>velsen træner accelerationsevne, afleveringer og overblik (årsag)</w:t>
      </w:r>
    </w:p>
    <w:p w:rsidR="003D4961" w:rsidRPr="00091541" w:rsidRDefault="00625202" w:rsidP="000F7695">
      <w:pPr>
        <w:pStyle w:val="Listeafsnit"/>
        <w:numPr>
          <w:ilvl w:val="0"/>
          <w:numId w:val="1"/>
        </w:numPr>
        <w:rPr>
          <w:lang w:val="da-DK"/>
        </w:rPr>
      </w:pPr>
      <w:r>
        <w:rPr>
          <w:lang w:val="da-DK"/>
        </w:rPr>
        <w:t xml:space="preserve">øvelsen indeholder et </w:t>
      </w:r>
      <w:r w:rsidR="00843C96">
        <w:rPr>
          <w:lang w:val="da-DK"/>
        </w:rPr>
        <w:t>konkurrence</w:t>
      </w:r>
      <w:r>
        <w:rPr>
          <w:lang w:val="da-DK"/>
        </w:rPr>
        <w:t>element</w:t>
      </w:r>
      <w:r w:rsidR="0036209F">
        <w:rPr>
          <w:lang w:val="da-DK"/>
        </w:rPr>
        <w:t>, der kan skabe</w:t>
      </w:r>
      <w:r>
        <w:rPr>
          <w:lang w:val="da-DK"/>
        </w:rPr>
        <w:t xml:space="preserve"> </w:t>
      </w:r>
      <w:r w:rsidR="0036209F">
        <w:rPr>
          <w:lang w:val="da-DK"/>
        </w:rPr>
        <w:t xml:space="preserve">kampgejst og holdånd </w:t>
      </w:r>
      <w:r w:rsidR="006158C4">
        <w:rPr>
          <w:lang w:val="da-DK"/>
        </w:rPr>
        <w:t>(</w:t>
      </w:r>
      <w:r w:rsidR="00843C96">
        <w:rPr>
          <w:lang w:val="da-DK"/>
        </w:rPr>
        <w:t>motivation</w:t>
      </w:r>
      <w:r w:rsidR="006158C4">
        <w:rPr>
          <w:lang w:val="da-DK"/>
        </w:rPr>
        <w:t>)</w:t>
      </w:r>
    </w:p>
    <w:p w:rsidR="003D4961" w:rsidRDefault="00625202" w:rsidP="000F7695">
      <w:pPr>
        <w:pStyle w:val="Listeafsnit"/>
        <w:numPr>
          <w:ilvl w:val="0"/>
          <w:numId w:val="1"/>
        </w:numPr>
        <w:rPr>
          <w:lang w:val="da-DK"/>
        </w:rPr>
      </w:pPr>
      <w:r>
        <w:rPr>
          <w:lang w:val="da-DK"/>
        </w:rPr>
        <w:t xml:space="preserve">alle </w:t>
      </w:r>
      <w:r w:rsidR="006158C4">
        <w:rPr>
          <w:lang w:val="da-DK"/>
        </w:rPr>
        <w:t>deltagere bliver inddraget lige meget (etik</w:t>
      </w:r>
      <w:r w:rsidR="00447BFC">
        <w:rPr>
          <w:lang w:val="da-DK"/>
        </w:rPr>
        <w:t>)</w:t>
      </w:r>
    </w:p>
    <w:p w:rsidR="00721D86" w:rsidRDefault="00721D86" w:rsidP="00EF5475">
      <w:pPr>
        <w:rPr>
          <w:b/>
          <w:lang w:val="da-DK"/>
        </w:rPr>
      </w:pPr>
    </w:p>
    <w:p w:rsidR="00EF5475" w:rsidRDefault="00EF5475" w:rsidP="00EF5475">
      <w:pPr>
        <w:rPr>
          <w:lang w:val="da-DK"/>
        </w:rPr>
      </w:pPr>
      <w:r w:rsidRPr="005E258B">
        <w:rPr>
          <w:b/>
          <w:lang w:val="da-DK"/>
        </w:rPr>
        <w:t>Variant:</w:t>
      </w:r>
      <w:r>
        <w:rPr>
          <w:b/>
          <w:lang w:val="da-DK"/>
        </w:rPr>
        <w:t xml:space="preserve"> </w:t>
      </w:r>
      <w:r>
        <w:rPr>
          <w:lang w:val="da-DK"/>
        </w:rPr>
        <w:t>Be</w:t>
      </w:r>
      <w:r w:rsidR="005F6615">
        <w:rPr>
          <w:lang w:val="da-DK"/>
        </w:rPr>
        <w:t>læggene kan også produceres af den enkelte elev</w:t>
      </w:r>
      <w:r w:rsidR="00F0390A">
        <w:rPr>
          <w:lang w:val="da-DK"/>
        </w:rPr>
        <w:t>,</w:t>
      </w:r>
      <w:r w:rsidR="005F6615">
        <w:rPr>
          <w:lang w:val="da-DK"/>
        </w:rPr>
        <w:t xml:space="preserve"> der skal argumentere i en skriftlig opgave eller et mundtligt oplæg.</w:t>
      </w:r>
    </w:p>
    <w:p w:rsidR="00EF5475" w:rsidRDefault="00EF5475" w:rsidP="00EF5475">
      <w:pPr>
        <w:rPr>
          <w:b/>
          <w:lang w:val="da-DK"/>
        </w:rPr>
      </w:pPr>
    </w:p>
    <w:p w:rsidR="00EF5475" w:rsidRDefault="00EF5475" w:rsidP="00EF5475">
      <w:pPr>
        <w:rPr>
          <w:lang w:val="da-DK"/>
        </w:rPr>
      </w:pPr>
      <w:r w:rsidRPr="005E258B">
        <w:rPr>
          <w:b/>
          <w:lang w:val="da-DK"/>
        </w:rPr>
        <w:t>Retorisk baggrund:</w:t>
      </w:r>
      <w:r>
        <w:rPr>
          <w:b/>
          <w:lang w:val="da-DK"/>
        </w:rPr>
        <w:t xml:space="preserve"> </w:t>
      </w:r>
      <w:r>
        <w:rPr>
          <w:lang w:val="da-DK"/>
        </w:rPr>
        <w:t xml:space="preserve">Øvelsen har afsæt i retorisk argumentation, der handler om, hvordan vi mennesker argumenterer i praksis, når vil skal forholde os til sager og problemer, som der ikke findes endegyldige svar på. </w:t>
      </w:r>
    </w:p>
    <w:p w:rsidR="00EF5475" w:rsidRDefault="00EF5475" w:rsidP="00EF5475">
      <w:pPr>
        <w:rPr>
          <w:b/>
          <w:lang w:val="da-DK"/>
        </w:rPr>
      </w:pPr>
    </w:p>
    <w:p w:rsidR="00EF5475" w:rsidRPr="00C65371" w:rsidRDefault="00EF5475" w:rsidP="00EF5475">
      <w:pPr>
        <w:rPr>
          <w:lang w:val="da-DK"/>
        </w:rPr>
      </w:pPr>
      <w:r w:rsidRPr="00C65371">
        <w:rPr>
          <w:b/>
          <w:lang w:val="da-DK"/>
        </w:rPr>
        <w:t xml:space="preserve">Læs mere: </w:t>
      </w:r>
    </w:p>
    <w:p w:rsidR="00EF5475" w:rsidRPr="005E258B" w:rsidRDefault="00EF5475" w:rsidP="00EF5475">
      <w:pPr>
        <w:rPr>
          <w:lang w:val="da-DK"/>
        </w:rPr>
      </w:pPr>
      <w:r w:rsidRPr="005E258B">
        <w:rPr>
          <w:lang w:val="da-DK"/>
        </w:rPr>
        <w:t>Charlotte</w:t>
      </w:r>
      <w:r w:rsidR="00CF267C">
        <w:rPr>
          <w:lang w:val="da-DK"/>
        </w:rPr>
        <w:t xml:space="preserve"> Jørgensen og Merete </w:t>
      </w:r>
      <w:proofErr w:type="spellStart"/>
      <w:r w:rsidR="00CF267C">
        <w:rPr>
          <w:lang w:val="da-DK"/>
        </w:rPr>
        <w:t>Onsberg</w:t>
      </w:r>
      <w:proofErr w:type="spellEnd"/>
      <w:r w:rsidRPr="005E258B">
        <w:rPr>
          <w:lang w:val="da-DK"/>
        </w:rPr>
        <w:t xml:space="preserve">: </w:t>
      </w:r>
      <w:r w:rsidRPr="005E258B">
        <w:rPr>
          <w:i/>
          <w:lang w:val="da-DK"/>
        </w:rPr>
        <w:t>Praktisk argumentation</w:t>
      </w:r>
      <w:r w:rsidR="00CF267C">
        <w:rPr>
          <w:lang w:val="da-DK"/>
        </w:rPr>
        <w:t xml:space="preserve">, 3. udgave, København, </w:t>
      </w:r>
      <w:r w:rsidRPr="005E258B">
        <w:rPr>
          <w:lang w:val="da-DK"/>
        </w:rPr>
        <w:t>Nyt Teknisk F</w:t>
      </w:r>
      <w:r w:rsidR="00CF267C">
        <w:rPr>
          <w:lang w:val="da-DK"/>
        </w:rPr>
        <w:t>orlag, 2008</w:t>
      </w:r>
    </w:p>
    <w:p w:rsidR="00EF5475" w:rsidRDefault="00EF5475" w:rsidP="00601FB1">
      <w:pPr>
        <w:rPr>
          <w:b/>
          <w:sz w:val="28"/>
          <w:lang w:val="da-DK"/>
        </w:rPr>
      </w:pPr>
    </w:p>
    <w:p w:rsidR="00EF5475" w:rsidRDefault="00EF5475" w:rsidP="00601FB1">
      <w:pPr>
        <w:rPr>
          <w:b/>
          <w:sz w:val="28"/>
          <w:lang w:val="da-DK"/>
        </w:rPr>
      </w:pPr>
    </w:p>
    <w:p w:rsidR="00601FB1" w:rsidRDefault="00EF5475" w:rsidP="00601FB1">
      <w:pPr>
        <w:rPr>
          <w:b/>
          <w:sz w:val="28"/>
          <w:lang w:val="da-DK"/>
        </w:rPr>
      </w:pPr>
      <w:r>
        <w:rPr>
          <w:b/>
          <w:sz w:val="28"/>
          <w:lang w:val="da-DK"/>
        </w:rPr>
        <w:br w:type="page"/>
      </w:r>
      <w:bookmarkStart w:id="12" w:name="Perspektiv"/>
      <w:r w:rsidR="00601FB1">
        <w:rPr>
          <w:b/>
          <w:sz w:val="28"/>
          <w:lang w:val="da-DK"/>
        </w:rPr>
        <w:lastRenderedPageBreak/>
        <w:t>Perspektiv</w:t>
      </w:r>
      <w:bookmarkEnd w:id="12"/>
      <w:r w:rsidR="00601FB1">
        <w:rPr>
          <w:b/>
          <w:sz w:val="28"/>
          <w:lang w:val="da-DK"/>
        </w:rPr>
        <w:t xml:space="preserve"> </w:t>
      </w:r>
    </w:p>
    <w:p w:rsidR="00601FB1" w:rsidRDefault="00601FB1" w:rsidP="00601FB1">
      <w:pPr>
        <w:rPr>
          <w:b/>
          <w:lang w:val="da-DK"/>
        </w:rPr>
      </w:pPr>
    </w:p>
    <w:p w:rsidR="00601FB1" w:rsidRDefault="00601FB1" w:rsidP="00601FB1">
      <w:pPr>
        <w:rPr>
          <w:b/>
          <w:lang w:val="da-DK"/>
        </w:rPr>
      </w:pPr>
      <w:r>
        <w:rPr>
          <w:b/>
          <w:lang w:val="da-DK"/>
        </w:rPr>
        <w:t xml:space="preserve">Øvelsen træner: </w:t>
      </w:r>
      <w:r w:rsidR="00442D95">
        <w:rPr>
          <w:lang w:val="da-DK"/>
        </w:rPr>
        <w:t xml:space="preserve">- elevernes evne til at gøre et fagligt emne relevant i en sammenhæng, der rækker ud over undervisningen. </w:t>
      </w:r>
      <w:r>
        <w:rPr>
          <w:b/>
          <w:lang w:val="da-DK"/>
        </w:rPr>
        <w:br/>
      </w:r>
    </w:p>
    <w:p w:rsidR="00442D95" w:rsidRDefault="00601FB1" w:rsidP="00442D95">
      <w:pPr>
        <w:rPr>
          <w:lang w:val="da-DK"/>
        </w:rPr>
      </w:pPr>
      <w:r w:rsidRPr="005E258B">
        <w:rPr>
          <w:b/>
          <w:lang w:val="da-DK"/>
        </w:rPr>
        <w:t>Aktiviteten i timen:</w:t>
      </w:r>
      <w:r w:rsidR="00442D95">
        <w:rPr>
          <w:b/>
          <w:lang w:val="da-DK"/>
        </w:rPr>
        <w:t xml:space="preserve"> </w:t>
      </w:r>
      <w:r w:rsidR="00442D95">
        <w:rPr>
          <w:lang w:val="da-DK"/>
        </w:rPr>
        <w:t>Underv</w:t>
      </w:r>
      <w:r w:rsidR="00093CC2">
        <w:rPr>
          <w:lang w:val="da-DK"/>
        </w:rPr>
        <w:t>iseren formulerer en påstand som har med dagens lektie at gøre</w:t>
      </w:r>
      <w:r w:rsidR="00442D95">
        <w:rPr>
          <w:lang w:val="da-DK"/>
        </w:rPr>
        <w:t xml:space="preserve">. Eleverne vælger herefter et perspektiv. </w:t>
      </w:r>
      <w:r w:rsidR="005575BF">
        <w:rPr>
          <w:lang w:val="da-DK"/>
        </w:rPr>
        <w:t xml:space="preserve">Perspektiverne kan </w:t>
      </w:r>
      <w:r w:rsidR="00C6697A">
        <w:rPr>
          <w:lang w:val="da-DK"/>
        </w:rPr>
        <w:t xml:space="preserve">fx </w:t>
      </w:r>
      <w:r w:rsidR="005575BF">
        <w:rPr>
          <w:lang w:val="da-DK"/>
        </w:rPr>
        <w:t xml:space="preserve">være: Økonomi, sundhed, tid, miljø, velvære, arbejde. </w:t>
      </w:r>
      <w:r w:rsidR="00442D95">
        <w:rPr>
          <w:lang w:val="da-DK"/>
        </w:rPr>
        <w:t xml:space="preserve">Alle perspektiver bør vælges. Herefter </w:t>
      </w:r>
      <w:r w:rsidR="005A686E">
        <w:rPr>
          <w:lang w:val="da-DK"/>
        </w:rPr>
        <w:t>skriver hver elev et</w:t>
      </w:r>
      <w:r w:rsidR="00093CC2">
        <w:rPr>
          <w:lang w:val="da-DK"/>
        </w:rPr>
        <w:t xml:space="preserve"> belæg</w:t>
      </w:r>
      <w:r w:rsidR="00442D95">
        <w:rPr>
          <w:lang w:val="da-DK"/>
        </w:rPr>
        <w:t xml:space="preserve"> for </w:t>
      </w:r>
      <w:r w:rsidR="00286C1C">
        <w:rPr>
          <w:lang w:val="da-DK"/>
        </w:rPr>
        <w:t xml:space="preserve">og imod </w:t>
      </w:r>
      <w:r w:rsidR="00442D95">
        <w:rPr>
          <w:lang w:val="da-DK"/>
        </w:rPr>
        <w:t>påstanden med afsæt i det valgte perspektiver. Et udvalg af</w:t>
      </w:r>
      <w:r w:rsidR="00C6697A">
        <w:rPr>
          <w:lang w:val="da-DK"/>
        </w:rPr>
        <w:t xml:space="preserve"> eleverne læser deres belæg</w:t>
      </w:r>
      <w:r w:rsidR="00442D95">
        <w:rPr>
          <w:lang w:val="da-DK"/>
        </w:rPr>
        <w:t xml:space="preserve"> op, så klassen kommer alle perspektiver igennem. </w:t>
      </w:r>
    </w:p>
    <w:p w:rsidR="00601FB1" w:rsidRDefault="00601FB1" w:rsidP="00601FB1">
      <w:pPr>
        <w:rPr>
          <w:b/>
          <w:sz w:val="28"/>
          <w:lang w:val="da-DK"/>
        </w:rPr>
      </w:pPr>
    </w:p>
    <w:p w:rsidR="008C110D" w:rsidRDefault="00601FB1" w:rsidP="00074673">
      <w:pPr>
        <w:rPr>
          <w:lang w:val="da-DK"/>
        </w:rPr>
      </w:pPr>
      <w:r w:rsidRPr="005E258B">
        <w:rPr>
          <w:b/>
          <w:lang w:val="da-DK"/>
        </w:rPr>
        <w:t>Eksempel:</w:t>
      </w:r>
      <w:r w:rsidR="00286C1C">
        <w:rPr>
          <w:b/>
          <w:lang w:val="da-DK"/>
        </w:rPr>
        <w:t xml:space="preserve"> </w:t>
      </w:r>
      <w:r w:rsidR="00093CC2">
        <w:rPr>
          <w:lang w:val="da-DK"/>
        </w:rPr>
        <w:t>(</w:t>
      </w:r>
      <w:r w:rsidR="00F95736">
        <w:rPr>
          <w:lang w:val="da-DK"/>
        </w:rPr>
        <w:t>her fra billedkunst</w:t>
      </w:r>
      <w:r w:rsidR="00093CC2">
        <w:rPr>
          <w:lang w:val="da-DK"/>
        </w:rPr>
        <w:t xml:space="preserve">) </w:t>
      </w:r>
    </w:p>
    <w:p w:rsidR="008C110D" w:rsidRDefault="008C110D" w:rsidP="00074673">
      <w:pPr>
        <w:rPr>
          <w:lang w:val="da-DK"/>
        </w:rPr>
      </w:pPr>
    </w:p>
    <w:p w:rsidR="001D49FF" w:rsidRDefault="00093CC2" w:rsidP="00074673">
      <w:pPr>
        <w:rPr>
          <w:lang w:val="da-DK"/>
        </w:rPr>
      </w:pPr>
      <w:r>
        <w:rPr>
          <w:lang w:val="da-DK"/>
        </w:rPr>
        <w:t>Påstand:</w:t>
      </w:r>
      <w:r w:rsidR="005A686E">
        <w:rPr>
          <w:lang w:val="da-DK"/>
        </w:rPr>
        <w:t xml:space="preserve"> ”Street art </w:t>
      </w:r>
      <w:r w:rsidR="006756BE">
        <w:rPr>
          <w:lang w:val="da-DK"/>
        </w:rPr>
        <w:t>er en gave til alle byer”</w:t>
      </w:r>
    </w:p>
    <w:p w:rsidR="00093CC2" w:rsidRDefault="00093CC2" w:rsidP="00074673">
      <w:pPr>
        <w:rPr>
          <w:lang w:val="da-DK"/>
        </w:rPr>
      </w:pPr>
    </w:p>
    <w:tbl>
      <w:tblPr>
        <w:tblStyle w:val="Tabel-Gitter"/>
        <w:tblW w:w="8760" w:type="dxa"/>
        <w:tblLook w:val="04A0" w:firstRow="1" w:lastRow="0" w:firstColumn="1" w:lastColumn="0" w:noHBand="0" w:noVBand="1"/>
      </w:tblPr>
      <w:tblGrid>
        <w:gridCol w:w="1289"/>
        <w:gridCol w:w="3826"/>
        <w:gridCol w:w="3645"/>
      </w:tblGrid>
      <w:tr w:rsidR="00093CC2">
        <w:trPr>
          <w:trHeight w:val="259"/>
        </w:trPr>
        <w:tc>
          <w:tcPr>
            <w:tcW w:w="1289" w:type="dxa"/>
          </w:tcPr>
          <w:p w:rsidR="00093CC2" w:rsidRDefault="00093CC2" w:rsidP="00074673">
            <w:pPr>
              <w:rPr>
                <w:lang w:val="da-DK"/>
              </w:rPr>
            </w:pPr>
          </w:p>
        </w:tc>
        <w:tc>
          <w:tcPr>
            <w:tcW w:w="3826" w:type="dxa"/>
          </w:tcPr>
          <w:p w:rsidR="00093CC2" w:rsidRDefault="00093CC2" w:rsidP="00074673">
            <w:pPr>
              <w:rPr>
                <w:lang w:val="da-DK"/>
              </w:rPr>
            </w:pPr>
            <w:r>
              <w:rPr>
                <w:lang w:val="da-DK"/>
              </w:rPr>
              <w:t>Belæg for</w:t>
            </w:r>
          </w:p>
        </w:tc>
        <w:tc>
          <w:tcPr>
            <w:tcW w:w="3645" w:type="dxa"/>
          </w:tcPr>
          <w:p w:rsidR="00093CC2" w:rsidRDefault="00093CC2" w:rsidP="00074673">
            <w:pPr>
              <w:rPr>
                <w:lang w:val="da-DK"/>
              </w:rPr>
            </w:pPr>
            <w:r>
              <w:rPr>
                <w:lang w:val="da-DK"/>
              </w:rPr>
              <w:t>Belæg imod</w:t>
            </w:r>
          </w:p>
        </w:tc>
      </w:tr>
      <w:tr w:rsidR="00093CC2" w:rsidRPr="001B375A">
        <w:trPr>
          <w:trHeight w:val="1116"/>
        </w:trPr>
        <w:tc>
          <w:tcPr>
            <w:tcW w:w="1289" w:type="dxa"/>
          </w:tcPr>
          <w:p w:rsidR="00ED1663" w:rsidRDefault="00ED1663" w:rsidP="00074673">
            <w:pPr>
              <w:rPr>
                <w:lang w:val="da-DK"/>
              </w:rPr>
            </w:pPr>
          </w:p>
          <w:p w:rsidR="00093CC2" w:rsidRDefault="00093CC2" w:rsidP="00074673">
            <w:pPr>
              <w:rPr>
                <w:lang w:val="da-DK"/>
              </w:rPr>
            </w:pPr>
            <w:r>
              <w:rPr>
                <w:lang w:val="da-DK"/>
              </w:rPr>
              <w:t>Økonomi</w:t>
            </w:r>
          </w:p>
        </w:tc>
        <w:tc>
          <w:tcPr>
            <w:tcW w:w="3826" w:type="dxa"/>
          </w:tcPr>
          <w:p w:rsidR="00ED1663" w:rsidRDefault="00ED1663" w:rsidP="00074673">
            <w:pPr>
              <w:rPr>
                <w:lang w:val="da-DK"/>
              </w:rPr>
            </w:pPr>
          </w:p>
          <w:p w:rsidR="006756BE" w:rsidRDefault="006756BE" w:rsidP="00074673">
            <w:pPr>
              <w:rPr>
                <w:lang w:val="da-DK"/>
              </w:rPr>
            </w:pPr>
            <w:r>
              <w:rPr>
                <w:lang w:val="da-DK"/>
              </w:rPr>
              <w:t xml:space="preserve">Street art skaber </w:t>
            </w:r>
            <w:r w:rsidR="005A686E">
              <w:rPr>
                <w:lang w:val="da-DK"/>
              </w:rPr>
              <w:t>fri</w:t>
            </w:r>
            <w:r>
              <w:rPr>
                <w:lang w:val="da-DK"/>
              </w:rPr>
              <w:t xml:space="preserve"> </w:t>
            </w:r>
            <w:r w:rsidR="00006256">
              <w:rPr>
                <w:lang w:val="da-DK"/>
              </w:rPr>
              <w:t xml:space="preserve">adgang til </w:t>
            </w:r>
            <w:r>
              <w:rPr>
                <w:lang w:val="da-DK"/>
              </w:rPr>
              <w:t xml:space="preserve"> </w:t>
            </w:r>
            <w:r w:rsidR="005A686E">
              <w:rPr>
                <w:lang w:val="da-DK"/>
              </w:rPr>
              <w:t>kunst</w:t>
            </w:r>
            <w:r w:rsidR="008C110D">
              <w:rPr>
                <w:lang w:val="da-DK"/>
              </w:rPr>
              <w:t xml:space="preserve"> for alle i byen.</w:t>
            </w:r>
          </w:p>
          <w:p w:rsidR="00093CC2" w:rsidRDefault="00093CC2" w:rsidP="00074673">
            <w:pPr>
              <w:rPr>
                <w:lang w:val="da-DK"/>
              </w:rPr>
            </w:pPr>
          </w:p>
        </w:tc>
        <w:tc>
          <w:tcPr>
            <w:tcW w:w="3645" w:type="dxa"/>
          </w:tcPr>
          <w:p w:rsidR="00ED1663" w:rsidRDefault="00ED1663" w:rsidP="00074673">
            <w:pPr>
              <w:rPr>
                <w:lang w:val="da-DK"/>
              </w:rPr>
            </w:pPr>
          </w:p>
          <w:p w:rsidR="00093CC2" w:rsidRDefault="006756BE" w:rsidP="00074673">
            <w:pPr>
              <w:rPr>
                <w:lang w:val="da-DK"/>
              </w:rPr>
            </w:pPr>
            <w:r>
              <w:rPr>
                <w:lang w:val="da-DK"/>
              </w:rPr>
              <w:t xml:space="preserve">Street art </w:t>
            </w:r>
            <w:r w:rsidR="008C110D">
              <w:rPr>
                <w:lang w:val="da-DK"/>
              </w:rPr>
              <w:t>kan være hærværk og kræver ressourcer at håndtere.</w:t>
            </w:r>
          </w:p>
        </w:tc>
      </w:tr>
      <w:tr w:rsidR="00093CC2" w:rsidRPr="001B375A">
        <w:trPr>
          <w:trHeight w:val="2180"/>
        </w:trPr>
        <w:tc>
          <w:tcPr>
            <w:tcW w:w="1289" w:type="dxa"/>
          </w:tcPr>
          <w:p w:rsidR="00ED1663" w:rsidRDefault="00ED1663" w:rsidP="00074673">
            <w:pPr>
              <w:rPr>
                <w:lang w:val="da-DK"/>
              </w:rPr>
            </w:pPr>
          </w:p>
          <w:p w:rsidR="00093CC2" w:rsidRDefault="00093CC2" w:rsidP="00074673">
            <w:pPr>
              <w:rPr>
                <w:lang w:val="da-DK"/>
              </w:rPr>
            </w:pPr>
            <w:r>
              <w:rPr>
                <w:lang w:val="da-DK"/>
              </w:rPr>
              <w:t>Tid</w:t>
            </w:r>
          </w:p>
        </w:tc>
        <w:tc>
          <w:tcPr>
            <w:tcW w:w="3826" w:type="dxa"/>
          </w:tcPr>
          <w:p w:rsidR="00ED1663" w:rsidRDefault="00ED1663" w:rsidP="00074673">
            <w:pPr>
              <w:rPr>
                <w:lang w:val="da-DK"/>
              </w:rPr>
            </w:pPr>
          </w:p>
          <w:p w:rsidR="00093CC2" w:rsidRDefault="005A686E" w:rsidP="00074673">
            <w:pPr>
              <w:rPr>
                <w:lang w:val="da-DK"/>
              </w:rPr>
            </w:pPr>
            <w:r>
              <w:rPr>
                <w:lang w:val="da-DK"/>
              </w:rPr>
              <w:t xml:space="preserve">Med </w:t>
            </w:r>
            <w:proofErr w:type="spellStart"/>
            <w:r>
              <w:rPr>
                <w:lang w:val="da-DK"/>
              </w:rPr>
              <w:t>st</w:t>
            </w:r>
            <w:r w:rsidR="00006989">
              <w:rPr>
                <w:lang w:val="da-DK"/>
              </w:rPr>
              <w:t>reet</w:t>
            </w:r>
            <w:proofErr w:type="spellEnd"/>
            <w:r w:rsidR="00006989">
              <w:rPr>
                <w:lang w:val="da-DK"/>
              </w:rPr>
              <w:t xml:space="preserve"> art kan man nyde kunst, mens man alligevel bevæger sig rundt </w:t>
            </w:r>
            <w:r>
              <w:rPr>
                <w:lang w:val="da-DK"/>
              </w:rPr>
              <w:t>i byen</w:t>
            </w:r>
            <w:r w:rsidR="00006989">
              <w:rPr>
                <w:lang w:val="da-DK"/>
              </w:rPr>
              <w:t xml:space="preserve">. Man slipper for at </w:t>
            </w:r>
            <w:r>
              <w:rPr>
                <w:lang w:val="da-DK"/>
              </w:rPr>
              <w:t xml:space="preserve">fragte sig hen til et museum og være der i flere timer. </w:t>
            </w:r>
          </w:p>
        </w:tc>
        <w:tc>
          <w:tcPr>
            <w:tcW w:w="3645" w:type="dxa"/>
          </w:tcPr>
          <w:p w:rsidR="00ED1663" w:rsidRDefault="00ED1663" w:rsidP="005A686E">
            <w:pPr>
              <w:rPr>
                <w:lang w:val="da-DK"/>
              </w:rPr>
            </w:pPr>
          </w:p>
          <w:p w:rsidR="00093CC2" w:rsidRDefault="007D1F87" w:rsidP="007D1F87">
            <w:pPr>
              <w:rPr>
                <w:lang w:val="da-DK"/>
              </w:rPr>
            </w:pPr>
            <w:r>
              <w:rPr>
                <w:lang w:val="da-DK"/>
              </w:rPr>
              <w:t xml:space="preserve">Street art kæmper </w:t>
            </w:r>
            <w:r w:rsidR="008C110D">
              <w:rPr>
                <w:lang w:val="da-DK"/>
              </w:rPr>
              <w:t>om</w:t>
            </w:r>
            <w:r>
              <w:rPr>
                <w:lang w:val="da-DK"/>
              </w:rPr>
              <w:t xml:space="preserve"> opmærksomhed </w:t>
            </w:r>
            <w:r w:rsidR="008C110D">
              <w:rPr>
                <w:lang w:val="da-DK"/>
              </w:rPr>
              <w:t xml:space="preserve">ligesom reklamer </w:t>
            </w:r>
            <w:r w:rsidR="005A686E">
              <w:rPr>
                <w:lang w:val="da-DK"/>
              </w:rPr>
              <w:t>og kommer derfor ti</w:t>
            </w:r>
            <w:r w:rsidR="00006989">
              <w:rPr>
                <w:lang w:val="da-DK"/>
              </w:rPr>
              <w:t xml:space="preserve">l at handle om effekt </w:t>
            </w:r>
            <w:r w:rsidR="005A686E">
              <w:rPr>
                <w:lang w:val="da-DK"/>
              </w:rPr>
              <w:t>og tri</w:t>
            </w:r>
            <w:r w:rsidR="008C110D">
              <w:rPr>
                <w:lang w:val="da-DK"/>
              </w:rPr>
              <w:t>cks fremf</w:t>
            </w:r>
            <w:r w:rsidR="005A686E">
              <w:rPr>
                <w:lang w:val="da-DK"/>
              </w:rPr>
              <w:t xml:space="preserve">or </w:t>
            </w:r>
            <w:r w:rsidR="00F8103D">
              <w:rPr>
                <w:lang w:val="da-DK"/>
              </w:rPr>
              <w:t xml:space="preserve">om </w:t>
            </w:r>
            <w:r w:rsidR="005A686E">
              <w:rPr>
                <w:lang w:val="da-DK"/>
              </w:rPr>
              <w:t>fordybelse og refleksion</w:t>
            </w:r>
            <w:r w:rsidR="00F8103D">
              <w:rPr>
                <w:lang w:val="da-DK"/>
              </w:rPr>
              <w:t>, der</w:t>
            </w:r>
            <w:r w:rsidR="00006989">
              <w:rPr>
                <w:lang w:val="da-DK"/>
              </w:rPr>
              <w:t xml:space="preserve"> kræver </w:t>
            </w:r>
            <w:r w:rsidR="008C110D">
              <w:rPr>
                <w:lang w:val="da-DK"/>
              </w:rPr>
              <w:t xml:space="preserve">tid og ro. </w:t>
            </w:r>
          </w:p>
        </w:tc>
      </w:tr>
      <w:tr w:rsidR="00093CC2" w:rsidRPr="001B375A">
        <w:trPr>
          <w:trHeight w:val="1127"/>
        </w:trPr>
        <w:tc>
          <w:tcPr>
            <w:tcW w:w="1289" w:type="dxa"/>
          </w:tcPr>
          <w:p w:rsidR="00ED1663" w:rsidRDefault="00ED1663" w:rsidP="00074673">
            <w:pPr>
              <w:rPr>
                <w:lang w:val="da-DK"/>
              </w:rPr>
            </w:pPr>
          </w:p>
          <w:p w:rsidR="00093CC2" w:rsidRDefault="00093CC2" w:rsidP="00074673">
            <w:pPr>
              <w:rPr>
                <w:lang w:val="da-DK"/>
              </w:rPr>
            </w:pPr>
            <w:r>
              <w:rPr>
                <w:lang w:val="da-DK"/>
              </w:rPr>
              <w:t>Velvære</w:t>
            </w:r>
          </w:p>
        </w:tc>
        <w:tc>
          <w:tcPr>
            <w:tcW w:w="3826" w:type="dxa"/>
          </w:tcPr>
          <w:p w:rsidR="00ED1663" w:rsidRDefault="00ED1663" w:rsidP="00074673">
            <w:pPr>
              <w:rPr>
                <w:lang w:val="da-DK"/>
              </w:rPr>
            </w:pPr>
          </w:p>
          <w:p w:rsidR="00093CC2" w:rsidRDefault="005A686E" w:rsidP="00074673">
            <w:pPr>
              <w:rPr>
                <w:lang w:val="da-DK"/>
              </w:rPr>
            </w:pPr>
            <w:r>
              <w:rPr>
                <w:lang w:val="da-DK"/>
              </w:rPr>
              <w:t xml:space="preserve">Alle kan nyde og selv producere </w:t>
            </w:r>
            <w:proofErr w:type="spellStart"/>
            <w:r>
              <w:rPr>
                <w:lang w:val="da-DK"/>
              </w:rPr>
              <w:t>street</w:t>
            </w:r>
            <w:proofErr w:type="spellEnd"/>
            <w:r>
              <w:rPr>
                <w:lang w:val="da-DK"/>
              </w:rPr>
              <w:t xml:space="preserve"> art</w:t>
            </w:r>
            <w:r w:rsidR="00F8103D">
              <w:rPr>
                <w:lang w:val="da-DK"/>
              </w:rPr>
              <w:t>.</w:t>
            </w:r>
          </w:p>
        </w:tc>
        <w:tc>
          <w:tcPr>
            <w:tcW w:w="3645" w:type="dxa"/>
          </w:tcPr>
          <w:p w:rsidR="00ED1663" w:rsidRDefault="00ED1663" w:rsidP="00074673">
            <w:pPr>
              <w:rPr>
                <w:lang w:val="da-DK"/>
              </w:rPr>
            </w:pPr>
          </w:p>
          <w:p w:rsidR="00093CC2" w:rsidRDefault="006756BE" w:rsidP="00074673">
            <w:pPr>
              <w:rPr>
                <w:lang w:val="da-DK"/>
              </w:rPr>
            </w:pPr>
            <w:r>
              <w:rPr>
                <w:lang w:val="da-DK"/>
              </w:rPr>
              <w:t xml:space="preserve">Alle kan </w:t>
            </w:r>
            <w:r w:rsidR="00006256">
              <w:rPr>
                <w:lang w:val="da-DK"/>
              </w:rPr>
              <w:t xml:space="preserve">hele tiden </w:t>
            </w:r>
            <w:r>
              <w:rPr>
                <w:lang w:val="da-DK"/>
              </w:rPr>
              <w:t xml:space="preserve">blive </w:t>
            </w:r>
            <w:r w:rsidR="005A686E">
              <w:rPr>
                <w:lang w:val="da-DK"/>
              </w:rPr>
              <w:t xml:space="preserve">udsat for </w:t>
            </w:r>
            <w:r>
              <w:rPr>
                <w:lang w:val="da-DK"/>
              </w:rPr>
              <w:t>dårlige amatøragtige værker uden selv at ønske det</w:t>
            </w:r>
            <w:r w:rsidR="00F8103D">
              <w:rPr>
                <w:lang w:val="da-DK"/>
              </w:rPr>
              <w:t>.</w:t>
            </w:r>
          </w:p>
        </w:tc>
      </w:tr>
    </w:tbl>
    <w:p w:rsidR="00721D86" w:rsidRDefault="00721D86" w:rsidP="00601FB1">
      <w:pPr>
        <w:rPr>
          <w:lang w:val="da-DK"/>
        </w:rPr>
      </w:pPr>
    </w:p>
    <w:p w:rsidR="00286C1C" w:rsidRPr="00FB3D2F" w:rsidRDefault="00601FB1" w:rsidP="00286C1C">
      <w:pPr>
        <w:rPr>
          <w:lang w:val="da-DK"/>
        </w:rPr>
      </w:pPr>
      <w:r w:rsidRPr="005E258B">
        <w:rPr>
          <w:b/>
          <w:lang w:val="da-DK"/>
        </w:rPr>
        <w:t>Variant:</w:t>
      </w:r>
      <w:r w:rsidR="00286C1C">
        <w:rPr>
          <w:b/>
          <w:lang w:val="da-DK"/>
        </w:rPr>
        <w:t xml:space="preserve"> </w:t>
      </w:r>
      <w:r w:rsidR="00286C1C">
        <w:rPr>
          <w:lang w:val="da-DK"/>
        </w:rPr>
        <w:t>Eleverne kan ogs</w:t>
      </w:r>
      <w:r w:rsidR="0059682E">
        <w:rPr>
          <w:lang w:val="da-DK"/>
        </w:rPr>
        <w:t xml:space="preserve">å få til opgave selv at vælge en påstand </w:t>
      </w:r>
      <w:r w:rsidR="00286C1C">
        <w:rPr>
          <w:lang w:val="da-DK"/>
        </w:rPr>
        <w:t>fra fagets litter</w:t>
      </w:r>
      <w:r w:rsidR="0059682E">
        <w:rPr>
          <w:lang w:val="da-DK"/>
        </w:rPr>
        <w:t xml:space="preserve">atur og et eller flere perspektiver, som </w:t>
      </w:r>
      <w:r w:rsidR="00C6697A">
        <w:rPr>
          <w:lang w:val="da-DK"/>
        </w:rPr>
        <w:t xml:space="preserve">de </w:t>
      </w:r>
      <w:r w:rsidR="0059682E">
        <w:rPr>
          <w:lang w:val="da-DK"/>
        </w:rPr>
        <w:t>kan</w:t>
      </w:r>
      <w:r w:rsidR="00C6697A">
        <w:rPr>
          <w:lang w:val="da-DK"/>
        </w:rPr>
        <w:t xml:space="preserve"> skrive om og dernæst diskutere </w:t>
      </w:r>
      <w:r w:rsidR="00B7035C">
        <w:rPr>
          <w:lang w:val="da-DK"/>
        </w:rPr>
        <w:t>med sidemanden: Hvad er især vigtigt og relevant</w:t>
      </w:r>
      <w:r w:rsidR="0059682E">
        <w:rPr>
          <w:lang w:val="da-DK"/>
        </w:rPr>
        <w:t>? Hvad kan med fordel justeres</w:t>
      </w:r>
      <w:r w:rsidR="00B7035C">
        <w:rPr>
          <w:lang w:val="da-DK"/>
        </w:rPr>
        <w:t>, uddybes, udelades</w:t>
      </w:r>
      <w:r w:rsidR="0059682E">
        <w:rPr>
          <w:lang w:val="da-DK"/>
        </w:rPr>
        <w:t>?</w:t>
      </w:r>
    </w:p>
    <w:p w:rsidR="00601FB1" w:rsidRDefault="00601FB1" w:rsidP="00601FB1">
      <w:pPr>
        <w:rPr>
          <w:b/>
          <w:lang w:val="da-DK"/>
        </w:rPr>
      </w:pPr>
    </w:p>
    <w:p w:rsidR="00601FB1" w:rsidRPr="0059682E" w:rsidRDefault="00601FB1" w:rsidP="00601FB1">
      <w:pPr>
        <w:rPr>
          <w:lang w:val="da-DK"/>
        </w:rPr>
      </w:pPr>
      <w:r w:rsidRPr="005E258B">
        <w:rPr>
          <w:b/>
          <w:lang w:val="da-DK"/>
        </w:rPr>
        <w:t>Retorisk baggrund:</w:t>
      </w:r>
      <w:r w:rsidR="0059682E">
        <w:rPr>
          <w:b/>
          <w:lang w:val="da-DK"/>
        </w:rPr>
        <w:t xml:space="preserve"> </w:t>
      </w:r>
      <w:r w:rsidR="0059682E">
        <w:rPr>
          <w:lang w:val="da-DK"/>
        </w:rPr>
        <w:t xml:space="preserve">Øvelsen har afsæt i </w:t>
      </w:r>
      <w:proofErr w:type="spellStart"/>
      <w:r w:rsidR="0059682E">
        <w:rPr>
          <w:lang w:val="da-DK"/>
        </w:rPr>
        <w:t>topikken</w:t>
      </w:r>
      <w:proofErr w:type="spellEnd"/>
      <w:r w:rsidR="0059682E">
        <w:rPr>
          <w:lang w:val="da-DK"/>
        </w:rPr>
        <w:t>, som er læren om at gennemtænke en sag på en måde, så man får alle</w:t>
      </w:r>
      <w:r w:rsidR="00C36628">
        <w:rPr>
          <w:lang w:val="da-DK"/>
        </w:rPr>
        <w:t xml:space="preserve"> vigtige vinkler på sagen med. </w:t>
      </w:r>
      <w:proofErr w:type="spellStart"/>
      <w:r w:rsidR="00C36628">
        <w:rPr>
          <w:lang w:val="da-DK"/>
        </w:rPr>
        <w:t>Topikken</w:t>
      </w:r>
      <w:proofErr w:type="spellEnd"/>
      <w:r w:rsidR="00C36628">
        <w:rPr>
          <w:lang w:val="da-DK"/>
        </w:rPr>
        <w:t xml:space="preserve"> oplister samlinger af vinkler eller perspektiver, hvorfra man </w:t>
      </w:r>
      <w:r w:rsidR="005575BF">
        <w:rPr>
          <w:lang w:val="da-DK"/>
        </w:rPr>
        <w:t>kan a</w:t>
      </w:r>
      <w:r w:rsidR="00C36628">
        <w:rPr>
          <w:lang w:val="da-DK"/>
        </w:rPr>
        <w:t xml:space="preserve">nskue en sag. Listerne kan som her lægge op til at man tænker i temaer (økonomi, sundhed), eller listerne kan være generelle (årsag, omfang). </w:t>
      </w:r>
    </w:p>
    <w:p w:rsidR="00601FB1" w:rsidRDefault="00601FB1" w:rsidP="00601FB1">
      <w:pPr>
        <w:rPr>
          <w:b/>
          <w:lang w:val="da-DK"/>
        </w:rPr>
      </w:pPr>
    </w:p>
    <w:p w:rsidR="00601FB1" w:rsidRPr="00C65371" w:rsidRDefault="00601FB1" w:rsidP="00601FB1">
      <w:pPr>
        <w:rPr>
          <w:lang w:val="da-DK"/>
        </w:rPr>
      </w:pPr>
      <w:r w:rsidRPr="00C65371">
        <w:rPr>
          <w:b/>
          <w:lang w:val="da-DK"/>
        </w:rPr>
        <w:t xml:space="preserve">Læs mere: </w:t>
      </w:r>
    </w:p>
    <w:p w:rsidR="00CF267C" w:rsidRDefault="00CF267C" w:rsidP="00B34D7C">
      <w:pPr>
        <w:rPr>
          <w:lang w:val="da-DK"/>
        </w:rPr>
      </w:pPr>
      <w:r>
        <w:rPr>
          <w:lang w:val="da-DK"/>
        </w:rPr>
        <w:t xml:space="preserve">Charlotte Jørgensen og Lisa Villadsen: </w:t>
      </w:r>
      <w:r w:rsidR="00C36628">
        <w:rPr>
          <w:i/>
          <w:lang w:val="da-DK"/>
        </w:rPr>
        <w:t>Retorik teori og praksis</w:t>
      </w:r>
      <w:r w:rsidR="00C36628">
        <w:rPr>
          <w:lang w:val="da-DK"/>
        </w:rPr>
        <w:t>. Frederiksb</w:t>
      </w:r>
      <w:r>
        <w:rPr>
          <w:lang w:val="da-DK"/>
        </w:rPr>
        <w:t>erg. Samfundslitteratur, 2009</w:t>
      </w:r>
    </w:p>
    <w:p w:rsidR="00EF2D6B" w:rsidRPr="000E6ABD" w:rsidRDefault="00CF267C" w:rsidP="00752225">
      <w:pPr>
        <w:rPr>
          <w:b/>
          <w:sz w:val="28"/>
          <w:lang w:val="da-DK"/>
        </w:rPr>
      </w:pPr>
      <w:r>
        <w:rPr>
          <w:lang w:val="da-DK"/>
        </w:rPr>
        <w:t xml:space="preserve">Jonas </w:t>
      </w:r>
      <w:r w:rsidR="00C6697A">
        <w:rPr>
          <w:lang w:val="da-DK"/>
        </w:rPr>
        <w:t>Gabrielsen</w:t>
      </w:r>
      <w:r>
        <w:rPr>
          <w:lang w:val="da-DK"/>
        </w:rPr>
        <w:t xml:space="preserve"> og Tanja </w:t>
      </w:r>
      <w:r w:rsidR="00C6697A">
        <w:rPr>
          <w:lang w:val="da-DK"/>
        </w:rPr>
        <w:t>Christiansen</w:t>
      </w:r>
      <w:r>
        <w:rPr>
          <w:lang w:val="da-DK"/>
        </w:rPr>
        <w:t xml:space="preserve">: </w:t>
      </w:r>
      <w:r w:rsidR="00C6697A">
        <w:rPr>
          <w:i/>
          <w:lang w:val="da-DK"/>
        </w:rPr>
        <w:t xml:space="preserve">Talens Magt. </w:t>
      </w:r>
      <w:r w:rsidR="00C6697A">
        <w:rPr>
          <w:lang w:val="da-DK"/>
        </w:rPr>
        <w:t xml:space="preserve">Aarhus. </w:t>
      </w:r>
      <w:proofErr w:type="spellStart"/>
      <w:r w:rsidR="00C6697A">
        <w:rPr>
          <w:lang w:val="da-DK"/>
        </w:rPr>
        <w:t>Academia</w:t>
      </w:r>
      <w:proofErr w:type="spellEnd"/>
      <w:r>
        <w:rPr>
          <w:lang w:val="da-DK"/>
        </w:rPr>
        <w:t>, 2009</w:t>
      </w:r>
    </w:p>
    <w:sectPr w:rsidR="00EF2D6B" w:rsidRPr="000E6ABD" w:rsidSect="0037389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65EB"/>
    <w:multiLevelType w:val="hybridMultilevel"/>
    <w:tmpl w:val="B6AEE78E"/>
    <w:lvl w:ilvl="0" w:tplc="0100D18E">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46"/>
    <w:rsid w:val="00006256"/>
    <w:rsid w:val="00006989"/>
    <w:rsid w:val="00017BAC"/>
    <w:rsid w:val="00025007"/>
    <w:rsid w:val="000253C9"/>
    <w:rsid w:val="00030662"/>
    <w:rsid w:val="000330DD"/>
    <w:rsid w:val="00034AC8"/>
    <w:rsid w:val="00046CD2"/>
    <w:rsid w:val="000473E8"/>
    <w:rsid w:val="00061E5C"/>
    <w:rsid w:val="00063B46"/>
    <w:rsid w:val="00067055"/>
    <w:rsid w:val="00074673"/>
    <w:rsid w:val="00083FDD"/>
    <w:rsid w:val="00091541"/>
    <w:rsid w:val="00093CC2"/>
    <w:rsid w:val="0009434A"/>
    <w:rsid w:val="000966C2"/>
    <w:rsid w:val="000A0A0A"/>
    <w:rsid w:val="000C16F2"/>
    <w:rsid w:val="000D0BC4"/>
    <w:rsid w:val="000E242C"/>
    <w:rsid w:val="000E6ABD"/>
    <w:rsid w:val="000F7695"/>
    <w:rsid w:val="00100831"/>
    <w:rsid w:val="00102385"/>
    <w:rsid w:val="00126D23"/>
    <w:rsid w:val="001274D5"/>
    <w:rsid w:val="001307B6"/>
    <w:rsid w:val="00130ED9"/>
    <w:rsid w:val="001732B1"/>
    <w:rsid w:val="00183C9D"/>
    <w:rsid w:val="00186C3A"/>
    <w:rsid w:val="001B375A"/>
    <w:rsid w:val="001D49FF"/>
    <w:rsid w:val="001E3D87"/>
    <w:rsid w:val="001F4820"/>
    <w:rsid w:val="001F7B79"/>
    <w:rsid w:val="002007A9"/>
    <w:rsid w:val="0020610E"/>
    <w:rsid w:val="002072E7"/>
    <w:rsid w:val="00214A3B"/>
    <w:rsid w:val="00236761"/>
    <w:rsid w:val="00241D16"/>
    <w:rsid w:val="00242339"/>
    <w:rsid w:val="00254298"/>
    <w:rsid w:val="00280812"/>
    <w:rsid w:val="00281A4E"/>
    <w:rsid w:val="00286C1C"/>
    <w:rsid w:val="00293449"/>
    <w:rsid w:val="002A0E5E"/>
    <w:rsid w:val="002E13F8"/>
    <w:rsid w:val="002E2212"/>
    <w:rsid w:val="002F13C5"/>
    <w:rsid w:val="00330498"/>
    <w:rsid w:val="00353469"/>
    <w:rsid w:val="00356B7C"/>
    <w:rsid w:val="0036209F"/>
    <w:rsid w:val="0037389A"/>
    <w:rsid w:val="00382850"/>
    <w:rsid w:val="0038470C"/>
    <w:rsid w:val="00393107"/>
    <w:rsid w:val="003A3312"/>
    <w:rsid w:val="003B06D0"/>
    <w:rsid w:val="003B0E27"/>
    <w:rsid w:val="003B7E89"/>
    <w:rsid w:val="003C6284"/>
    <w:rsid w:val="003D4961"/>
    <w:rsid w:val="003F2C78"/>
    <w:rsid w:val="00404B9F"/>
    <w:rsid w:val="004155A0"/>
    <w:rsid w:val="004264E2"/>
    <w:rsid w:val="00442D95"/>
    <w:rsid w:val="0044328C"/>
    <w:rsid w:val="00447BFC"/>
    <w:rsid w:val="00447CF6"/>
    <w:rsid w:val="00453EE2"/>
    <w:rsid w:val="004672EA"/>
    <w:rsid w:val="00470EFD"/>
    <w:rsid w:val="00486CD1"/>
    <w:rsid w:val="00493EF3"/>
    <w:rsid w:val="004A45A4"/>
    <w:rsid w:val="004C0FE2"/>
    <w:rsid w:val="004C18FD"/>
    <w:rsid w:val="004D0707"/>
    <w:rsid w:val="00511FAF"/>
    <w:rsid w:val="00513A8C"/>
    <w:rsid w:val="00526F86"/>
    <w:rsid w:val="00530272"/>
    <w:rsid w:val="00540055"/>
    <w:rsid w:val="00545CC9"/>
    <w:rsid w:val="005575BF"/>
    <w:rsid w:val="00565D10"/>
    <w:rsid w:val="00565E3E"/>
    <w:rsid w:val="005729CD"/>
    <w:rsid w:val="00577BA2"/>
    <w:rsid w:val="0059682E"/>
    <w:rsid w:val="00596F8B"/>
    <w:rsid w:val="005A686E"/>
    <w:rsid w:val="005B75B6"/>
    <w:rsid w:val="005C1348"/>
    <w:rsid w:val="005D1F11"/>
    <w:rsid w:val="005E0A0F"/>
    <w:rsid w:val="005E258B"/>
    <w:rsid w:val="005E4C56"/>
    <w:rsid w:val="005E6692"/>
    <w:rsid w:val="005E7636"/>
    <w:rsid w:val="005F0B25"/>
    <w:rsid w:val="005F4E88"/>
    <w:rsid w:val="005F6615"/>
    <w:rsid w:val="00601FB1"/>
    <w:rsid w:val="00610A1A"/>
    <w:rsid w:val="006158C4"/>
    <w:rsid w:val="00625202"/>
    <w:rsid w:val="00631F11"/>
    <w:rsid w:val="0063315E"/>
    <w:rsid w:val="00653FAA"/>
    <w:rsid w:val="006620DF"/>
    <w:rsid w:val="006756BE"/>
    <w:rsid w:val="00682232"/>
    <w:rsid w:val="00686636"/>
    <w:rsid w:val="006B79A5"/>
    <w:rsid w:val="006C0166"/>
    <w:rsid w:val="006C7699"/>
    <w:rsid w:val="006F657E"/>
    <w:rsid w:val="0071354B"/>
    <w:rsid w:val="00721D86"/>
    <w:rsid w:val="007247B2"/>
    <w:rsid w:val="007305FF"/>
    <w:rsid w:val="00741F13"/>
    <w:rsid w:val="00750DF5"/>
    <w:rsid w:val="00752225"/>
    <w:rsid w:val="00757877"/>
    <w:rsid w:val="0077046F"/>
    <w:rsid w:val="00771136"/>
    <w:rsid w:val="00773199"/>
    <w:rsid w:val="0077342D"/>
    <w:rsid w:val="00775505"/>
    <w:rsid w:val="0079605E"/>
    <w:rsid w:val="007A322A"/>
    <w:rsid w:val="007B20F5"/>
    <w:rsid w:val="007B4146"/>
    <w:rsid w:val="007B7138"/>
    <w:rsid w:val="007D1F87"/>
    <w:rsid w:val="007E186B"/>
    <w:rsid w:val="007E3C20"/>
    <w:rsid w:val="0082726A"/>
    <w:rsid w:val="008416B3"/>
    <w:rsid w:val="00843C96"/>
    <w:rsid w:val="00845C9C"/>
    <w:rsid w:val="00860014"/>
    <w:rsid w:val="008859D5"/>
    <w:rsid w:val="0088630F"/>
    <w:rsid w:val="008B1990"/>
    <w:rsid w:val="008C110D"/>
    <w:rsid w:val="008C26BB"/>
    <w:rsid w:val="008D616E"/>
    <w:rsid w:val="008F451F"/>
    <w:rsid w:val="00901BEA"/>
    <w:rsid w:val="00905B43"/>
    <w:rsid w:val="00915248"/>
    <w:rsid w:val="00922EC4"/>
    <w:rsid w:val="009475D0"/>
    <w:rsid w:val="00953A56"/>
    <w:rsid w:val="0095541A"/>
    <w:rsid w:val="009666C8"/>
    <w:rsid w:val="00987DFF"/>
    <w:rsid w:val="00991597"/>
    <w:rsid w:val="009A1090"/>
    <w:rsid w:val="009B2695"/>
    <w:rsid w:val="009B4B93"/>
    <w:rsid w:val="009C2756"/>
    <w:rsid w:val="009C598C"/>
    <w:rsid w:val="009E180C"/>
    <w:rsid w:val="00A169F4"/>
    <w:rsid w:val="00A20425"/>
    <w:rsid w:val="00A311CC"/>
    <w:rsid w:val="00A36CFB"/>
    <w:rsid w:val="00A44996"/>
    <w:rsid w:val="00A57BD3"/>
    <w:rsid w:val="00A741DC"/>
    <w:rsid w:val="00A97752"/>
    <w:rsid w:val="00AB2EBB"/>
    <w:rsid w:val="00AD4E66"/>
    <w:rsid w:val="00AE46F3"/>
    <w:rsid w:val="00AF346F"/>
    <w:rsid w:val="00B04B2A"/>
    <w:rsid w:val="00B054C8"/>
    <w:rsid w:val="00B120C5"/>
    <w:rsid w:val="00B1428A"/>
    <w:rsid w:val="00B25889"/>
    <w:rsid w:val="00B34D7C"/>
    <w:rsid w:val="00B3556D"/>
    <w:rsid w:val="00B40D78"/>
    <w:rsid w:val="00B63827"/>
    <w:rsid w:val="00B7035C"/>
    <w:rsid w:val="00B70EA0"/>
    <w:rsid w:val="00B71C58"/>
    <w:rsid w:val="00B854A0"/>
    <w:rsid w:val="00BA0F61"/>
    <w:rsid w:val="00BB0861"/>
    <w:rsid w:val="00BB0DCE"/>
    <w:rsid w:val="00BB2FB8"/>
    <w:rsid w:val="00BD5317"/>
    <w:rsid w:val="00C00D8B"/>
    <w:rsid w:val="00C23DEA"/>
    <w:rsid w:val="00C36628"/>
    <w:rsid w:val="00C41FF4"/>
    <w:rsid w:val="00C5194B"/>
    <w:rsid w:val="00C633B4"/>
    <w:rsid w:val="00C64225"/>
    <w:rsid w:val="00C65371"/>
    <w:rsid w:val="00C6697A"/>
    <w:rsid w:val="00C7283F"/>
    <w:rsid w:val="00C77583"/>
    <w:rsid w:val="00C90E1A"/>
    <w:rsid w:val="00C9719C"/>
    <w:rsid w:val="00CA3C19"/>
    <w:rsid w:val="00CC6B08"/>
    <w:rsid w:val="00CD012E"/>
    <w:rsid w:val="00CF267C"/>
    <w:rsid w:val="00D34F22"/>
    <w:rsid w:val="00D37471"/>
    <w:rsid w:val="00D518EB"/>
    <w:rsid w:val="00D73000"/>
    <w:rsid w:val="00D76A7F"/>
    <w:rsid w:val="00D81A03"/>
    <w:rsid w:val="00D83F16"/>
    <w:rsid w:val="00D87215"/>
    <w:rsid w:val="00D9752C"/>
    <w:rsid w:val="00DA0687"/>
    <w:rsid w:val="00DA1DFE"/>
    <w:rsid w:val="00DA3B33"/>
    <w:rsid w:val="00DF3D1C"/>
    <w:rsid w:val="00DF4A1A"/>
    <w:rsid w:val="00DF58D5"/>
    <w:rsid w:val="00E00A45"/>
    <w:rsid w:val="00E05DD6"/>
    <w:rsid w:val="00E14ECF"/>
    <w:rsid w:val="00E15358"/>
    <w:rsid w:val="00E34157"/>
    <w:rsid w:val="00E41345"/>
    <w:rsid w:val="00E42A8E"/>
    <w:rsid w:val="00E60C5B"/>
    <w:rsid w:val="00E61FC3"/>
    <w:rsid w:val="00E626DC"/>
    <w:rsid w:val="00E81053"/>
    <w:rsid w:val="00E928E7"/>
    <w:rsid w:val="00E937EE"/>
    <w:rsid w:val="00EA6E4F"/>
    <w:rsid w:val="00EC1099"/>
    <w:rsid w:val="00EC3E90"/>
    <w:rsid w:val="00EC5ED8"/>
    <w:rsid w:val="00ED1663"/>
    <w:rsid w:val="00ED50E4"/>
    <w:rsid w:val="00EE3249"/>
    <w:rsid w:val="00EE4DD2"/>
    <w:rsid w:val="00EF2D6B"/>
    <w:rsid w:val="00EF2E6B"/>
    <w:rsid w:val="00EF5475"/>
    <w:rsid w:val="00F01484"/>
    <w:rsid w:val="00F0390A"/>
    <w:rsid w:val="00F03A8E"/>
    <w:rsid w:val="00F07A38"/>
    <w:rsid w:val="00F20AC5"/>
    <w:rsid w:val="00F224EB"/>
    <w:rsid w:val="00F26BBC"/>
    <w:rsid w:val="00F32175"/>
    <w:rsid w:val="00F40DB7"/>
    <w:rsid w:val="00F47A81"/>
    <w:rsid w:val="00F630FD"/>
    <w:rsid w:val="00F8103D"/>
    <w:rsid w:val="00F95736"/>
    <w:rsid w:val="00FA02EE"/>
    <w:rsid w:val="00FA29F5"/>
    <w:rsid w:val="00FB3D2F"/>
    <w:rsid w:val="00FD38F4"/>
    <w:rsid w:val="00FD3A0B"/>
    <w:rsid w:val="00FE5AAB"/>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7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5E258B"/>
    <w:rPr>
      <w:sz w:val="16"/>
      <w:szCs w:val="16"/>
    </w:rPr>
  </w:style>
  <w:style w:type="paragraph" w:styleId="Kommentartekst">
    <w:name w:val="annotation text"/>
    <w:basedOn w:val="Normal"/>
    <w:link w:val="KommentartekstTegn"/>
    <w:uiPriority w:val="99"/>
    <w:unhideWhenUsed/>
    <w:rsid w:val="005E258B"/>
    <w:rPr>
      <w:sz w:val="20"/>
      <w:szCs w:val="20"/>
    </w:rPr>
  </w:style>
  <w:style w:type="character" w:customStyle="1" w:styleId="KommentartekstTegn">
    <w:name w:val="Kommentartekst Tegn"/>
    <w:basedOn w:val="Standardskrifttypeiafsnit"/>
    <w:link w:val="Kommentartekst"/>
    <w:uiPriority w:val="99"/>
    <w:rsid w:val="005E258B"/>
    <w:rPr>
      <w:sz w:val="20"/>
      <w:szCs w:val="20"/>
    </w:rPr>
  </w:style>
  <w:style w:type="paragraph" w:styleId="Kommentaremne">
    <w:name w:val="annotation subject"/>
    <w:basedOn w:val="Kommentartekst"/>
    <w:next w:val="Kommentartekst"/>
    <w:link w:val="KommentaremneTegn"/>
    <w:uiPriority w:val="99"/>
    <w:semiHidden/>
    <w:unhideWhenUsed/>
    <w:rsid w:val="005E258B"/>
    <w:rPr>
      <w:b/>
      <w:bCs/>
    </w:rPr>
  </w:style>
  <w:style w:type="character" w:customStyle="1" w:styleId="KommentaremneTegn">
    <w:name w:val="Kommentaremne Tegn"/>
    <w:basedOn w:val="KommentartekstTegn"/>
    <w:link w:val="Kommentaremne"/>
    <w:uiPriority w:val="99"/>
    <w:semiHidden/>
    <w:rsid w:val="005E258B"/>
    <w:rPr>
      <w:b/>
      <w:bCs/>
      <w:sz w:val="20"/>
      <w:szCs w:val="20"/>
    </w:rPr>
  </w:style>
  <w:style w:type="paragraph" w:styleId="Markeringsbobletekst">
    <w:name w:val="Balloon Text"/>
    <w:basedOn w:val="Normal"/>
    <w:link w:val="MarkeringsbobletekstTegn"/>
    <w:uiPriority w:val="99"/>
    <w:semiHidden/>
    <w:unhideWhenUsed/>
    <w:rsid w:val="005E258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258B"/>
    <w:rPr>
      <w:rFonts w:ascii="Tahoma" w:hAnsi="Tahoma" w:cs="Tahoma"/>
      <w:sz w:val="16"/>
      <w:szCs w:val="16"/>
    </w:rPr>
  </w:style>
  <w:style w:type="paragraph" w:styleId="Listeafsnit">
    <w:name w:val="List Paragraph"/>
    <w:basedOn w:val="Normal"/>
    <w:uiPriority w:val="34"/>
    <w:qFormat/>
    <w:rsid w:val="00D9752C"/>
    <w:pPr>
      <w:ind w:left="720"/>
      <w:contextualSpacing/>
    </w:pPr>
  </w:style>
  <w:style w:type="table" w:styleId="Tabel-Gitter">
    <w:name w:val="Table Grid"/>
    <w:basedOn w:val="Tabel-Normal"/>
    <w:uiPriority w:val="59"/>
    <w:rsid w:val="00093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1B37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7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5E258B"/>
    <w:rPr>
      <w:sz w:val="16"/>
      <w:szCs w:val="16"/>
    </w:rPr>
  </w:style>
  <w:style w:type="paragraph" w:styleId="Kommentartekst">
    <w:name w:val="annotation text"/>
    <w:basedOn w:val="Normal"/>
    <w:link w:val="KommentartekstTegn"/>
    <w:uiPriority w:val="99"/>
    <w:unhideWhenUsed/>
    <w:rsid w:val="005E258B"/>
    <w:rPr>
      <w:sz w:val="20"/>
      <w:szCs w:val="20"/>
    </w:rPr>
  </w:style>
  <w:style w:type="character" w:customStyle="1" w:styleId="KommentartekstTegn">
    <w:name w:val="Kommentartekst Tegn"/>
    <w:basedOn w:val="Standardskrifttypeiafsnit"/>
    <w:link w:val="Kommentartekst"/>
    <w:uiPriority w:val="99"/>
    <w:rsid w:val="005E258B"/>
    <w:rPr>
      <w:sz w:val="20"/>
      <w:szCs w:val="20"/>
    </w:rPr>
  </w:style>
  <w:style w:type="paragraph" w:styleId="Kommentaremne">
    <w:name w:val="annotation subject"/>
    <w:basedOn w:val="Kommentartekst"/>
    <w:next w:val="Kommentartekst"/>
    <w:link w:val="KommentaremneTegn"/>
    <w:uiPriority w:val="99"/>
    <w:semiHidden/>
    <w:unhideWhenUsed/>
    <w:rsid w:val="005E258B"/>
    <w:rPr>
      <w:b/>
      <w:bCs/>
    </w:rPr>
  </w:style>
  <w:style w:type="character" w:customStyle="1" w:styleId="KommentaremneTegn">
    <w:name w:val="Kommentaremne Tegn"/>
    <w:basedOn w:val="KommentartekstTegn"/>
    <w:link w:val="Kommentaremne"/>
    <w:uiPriority w:val="99"/>
    <w:semiHidden/>
    <w:rsid w:val="005E258B"/>
    <w:rPr>
      <w:b/>
      <w:bCs/>
      <w:sz w:val="20"/>
      <w:szCs w:val="20"/>
    </w:rPr>
  </w:style>
  <w:style w:type="paragraph" w:styleId="Markeringsbobletekst">
    <w:name w:val="Balloon Text"/>
    <w:basedOn w:val="Normal"/>
    <w:link w:val="MarkeringsbobletekstTegn"/>
    <w:uiPriority w:val="99"/>
    <w:semiHidden/>
    <w:unhideWhenUsed/>
    <w:rsid w:val="005E258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258B"/>
    <w:rPr>
      <w:rFonts w:ascii="Tahoma" w:hAnsi="Tahoma" w:cs="Tahoma"/>
      <w:sz w:val="16"/>
      <w:szCs w:val="16"/>
    </w:rPr>
  </w:style>
  <w:style w:type="paragraph" w:styleId="Listeafsnit">
    <w:name w:val="List Paragraph"/>
    <w:basedOn w:val="Normal"/>
    <w:uiPriority w:val="34"/>
    <w:qFormat/>
    <w:rsid w:val="00D9752C"/>
    <w:pPr>
      <w:ind w:left="720"/>
      <w:contextualSpacing/>
    </w:pPr>
  </w:style>
  <w:style w:type="table" w:styleId="Tabel-Gitter">
    <w:name w:val="Table Grid"/>
    <w:basedOn w:val="Tabel-Normal"/>
    <w:uiPriority w:val="59"/>
    <w:rsid w:val="00093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1B3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2626</Words>
  <Characters>16021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18610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Hvass</dc:creator>
  <cp:lastModifiedBy>XX-64</cp:lastModifiedBy>
  <cp:revision>2</cp:revision>
  <dcterms:created xsi:type="dcterms:W3CDTF">2014-03-05T12:11:00Z</dcterms:created>
  <dcterms:modified xsi:type="dcterms:W3CDTF">2014-03-05T12:11:00Z</dcterms:modified>
</cp:coreProperties>
</file>